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94460" w14:textId="5A610451" w:rsidR="0086548F" w:rsidRDefault="000528F8" w:rsidP="00323443">
      <w:pPr>
        <w:jc w:val="center"/>
        <w:rPr>
          <w:color w:val="FF0000"/>
          <w:sz w:val="40"/>
          <w:szCs w:val="40"/>
        </w:rPr>
      </w:pPr>
      <w:r w:rsidRPr="000528F8">
        <w:rPr>
          <w:color w:val="FF0000"/>
          <w:sz w:val="40"/>
          <w:szCs w:val="40"/>
        </w:rPr>
        <w:t>Purpose:</w:t>
      </w:r>
    </w:p>
    <w:p w14:paraId="407E9C55" w14:textId="49E86142" w:rsidR="00BC3AEE" w:rsidRPr="00BC3AEE" w:rsidRDefault="00BC3AEE" w:rsidP="00413CF1">
      <w:pPr>
        <w:jc w:val="center"/>
        <w:rPr>
          <w:color w:val="FF0000"/>
          <w:sz w:val="40"/>
          <w:szCs w:val="40"/>
        </w:rPr>
      </w:pPr>
      <w:r w:rsidRPr="00BC3AEE">
        <w:rPr>
          <w:color w:val="FF0000"/>
          <w:sz w:val="40"/>
          <w:szCs w:val="40"/>
        </w:rPr>
        <w:t xml:space="preserve">This document is meant to provide </w:t>
      </w:r>
      <w:r w:rsidR="00E359B1" w:rsidRPr="00BC3AEE">
        <w:rPr>
          <w:color w:val="FF0000"/>
          <w:sz w:val="40"/>
          <w:szCs w:val="40"/>
        </w:rPr>
        <w:t>guidance and</w:t>
      </w:r>
      <w:r w:rsidRPr="00BC3AEE">
        <w:rPr>
          <w:color w:val="FF0000"/>
          <w:sz w:val="40"/>
          <w:szCs w:val="40"/>
        </w:rPr>
        <w:t xml:space="preserve"> a template for creating study team standard operating procedures. The document should be modified for study-specific needs/requirements.</w:t>
      </w:r>
    </w:p>
    <w:p w14:paraId="56EF790E" w14:textId="77777777" w:rsidR="00BC3AEE" w:rsidRDefault="00BC3AEE" w:rsidP="00323443">
      <w:pPr>
        <w:jc w:val="center"/>
        <w:rPr>
          <w:color w:val="FF0000"/>
          <w:sz w:val="40"/>
          <w:szCs w:val="40"/>
        </w:rPr>
      </w:pPr>
    </w:p>
    <w:p w14:paraId="69576F98" w14:textId="77777777" w:rsidR="00BC3AEE" w:rsidRPr="000528F8" w:rsidRDefault="00BC3AEE" w:rsidP="00323443">
      <w:pPr>
        <w:jc w:val="center"/>
        <w:rPr>
          <w:color w:val="FF0000"/>
          <w:sz w:val="40"/>
          <w:szCs w:val="40"/>
        </w:rPr>
      </w:pPr>
      <w:bookmarkStart w:id="0" w:name="_GoBack"/>
      <w:bookmarkEnd w:id="0"/>
    </w:p>
    <w:p w14:paraId="6695089C" w14:textId="77777777" w:rsidR="000042E4" w:rsidRDefault="000042E4" w:rsidP="00323443">
      <w:pPr>
        <w:jc w:val="center"/>
        <w:rPr>
          <w:rFonts w:cs="Times New Roman"/>
          <w:b/>
          <w:sz w:val="60"/>
          <w:szCs w:val="60"/>
        </w:rPr>
      </w:pPr>
    </w:p>
    <w:p w14:paraId="623568BC" w14:textId="77777777" w:rsidR="000042E4" w:rsidRDefault="000042E4" w:rsidP="00323443">
      <w:pPr>
        <w:jc w:val="center"/>
        <w:rPr>
          <w:rFonts w:cs="Times New Roman"/>
          <w:b/>
          <w:sz w:val="60"/>
          <w:szCs w:val="60"/>
        </w:rPr>
      </w:pPr>
    </w:p>
    <w:p w14:paraId="32E71721" w14:textId="77777777" w:rsidR="000042E4" w:rsidRDefault="000042E4" w:rsidP="00323443">
      <w:pPr>
        <w:jc w:val="center"/>
        <w:rPr>
          <w:rFonts w:cs="Times New Roman"/>
          <w:b/>
          <w:sz w:val="60"/>
          <w:szCs w:val="60"/>
        </w:rPr>
      </w:pPr>
    </w:p>
    <w:p w14:paraId="4D3D9236" w14:textId="77777777" w:rsidR="000042E4" w:rsidRDefault="000042E4" w:rsidP="00323443">
      <w:pPr>
        <w:jc w:val="center"/>
        <w:rPr>
          <w:rFonts w:cs="Times New Roman"/>
          <w:b/>
          <w:sz w:val="60"/>
          <w:szCs w:val="60"/>
        </w:rPr>
      </w:pPr>
    </w:p>
    <w:p w14:paraId="147C565F" w14:textId="77777777" w:rsidR="000042E4" w:rsidRDefault="000042E4" w:rsidP="00323443">
      <w:pPr>
        <w:jc w:val="center"/>
        <w:rPr>
          <w:rFonts w:cs="Times New Roman"/>
          <w:b/>
          <w:sz w:val="60"/>
          <w:szCs w:val="60"/>
        </w:rPr>
      </w:pPr>
    </w:p>
    <w:p w14:paraId="7E429833" w14:textId="77777777" w:rsidR="000042E4" w:rsidRDefault="000042E4" w:rsidP="00323443">
      <w:pPr>
        <w:jc w:val="center"/>
        <w:rPr>
          <w:rFonts w:cs="Times New Roman"/>
          <w:b/>
          <w:sz w:val="60"/>
          <w:szCs w:val="60"/>
        </w:rPr>
      </w:pPr>
    </w:p>
    <w:p w14:paraId="367C0F7B" w14:textId="77777777" w:rsidR="000042E4" w:rsidRDefault="000042E4" w:rsidP="00323443">
      <w:pPr>
        <w:jc w:val="center"/>
        <w:rPr>
          <w:rFonts w:cs="Times New Roman"/>
          <w:b/>
          <w:sz w:val="60"/>
          <w:szCs w:val="60"/>
        </w:rPr>
      </w:pPr>
    </w:p>
    <w:p w14:paraId="25F71FE7" w14:textId="77777777" w:rsidR="000042E4" w:rsidDel="00A65190" w:rsidRDefault="000042E4" w:rsidP="00323443">
      <w:pPr>
        <w:jc w:val="center"/>
        <w:rPr>
          <w:del w:id="1" w:author="Villegas, Carina" w:date="2019-10-16T09:33:00Z"/>
          <w:rFonts w:cs="Times New Roman"/>
          <w:b/>
          <w:sz w:val="60"/>
          <w:szCs w:val="60"/>
        </w:rPr>
      </w:pPr>
    </w:p>
    <w:p w14:paraId="65228281" w14:textId="77777777" w:rsidR="000042E4" w:rsidDel="00A65190" w:rsidRDefault="000042E4" w:rsidP="00A65190">
      <w:pPr>
        <w:rPr>
          <w:del w:id="2" w:author="Villegas, Carina" w:date="2019-10-16T09:33:00Z"/>
          <w:rFonts w:cs="Times New Roman"/>
          <w:b/>
          <w:sz w:val="60"/>
          <w:szCs w:val="60"/>
        </w:rPr>
      </w:pPr>
    </w:p>
    <w:p w14:paraId="2189FBD8" w14:textId="77777777" w:rsidR="000042E4" w:rsidDel="00A65190" w:rsidRDefault="000042E4" w:rsidP="00A65190">
      <w:pPr>
        <w:rPr>
          <w:del w:id="3" w:author="Villegas, Carina" w:date="2019-10-16T09:33:00Z"/>
          <w:rFonts w:cs="Times New Roman"/>
          <w:b/>
          <w:sz w:val="60"/>
          <w:szCs w:val="60"/>
        </w:rPr>
      </w:pPr>
    </w:p>
    <w:p w14:paraId="246D8D92" w14:textId="77777777" w:rsidR="000042E4" w:rsidRDefault="000042E4" w:rsidP="00A65190">
      <w:pPr>
        <w:rPr>
          <w:rFonts w:cs="Times New Roman"/>
          <w:b/>
          <w:sz w:val="60"/>
          <w:szCs w:val="60"/>
        </w:rPr>
      </w:pPr>
    </w:p>
    <w:p w14:paraId="73CD7AA3" w14:textId="6BAFE3F3" w:rsidR="00505A23" w:rsidRDefault="0090556F" w:rsidP="00505A23">
      <w:pPr>
        <w:jc w:val="center"/>
        <w:rPr>
          <w:rFonts w:cs="Times New Roman"/>
          <w:b/>
          <w:sz w:val="60"/>
          <w:szCs w:val="60"/>
        </w:rPr>
      </w:pPr>
      <w:r>
        <w:rPr>
          <w:rFonts w:cs="Times New Roman"/>
          <w:b/>
          <w:sz w:val="60"/>
          <w:szCs w:val="60"/>
        </w:rPr>
        <w:object w:dxaOrig="9180" w:dyaOrig="11881" w14:anchorId="399CE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1" o:title=""/>
          </v:shape>
          <o:OLEObject Type="Embed" ProgID="AcroExch.Document.DC" ShapeID="_x0000_i1025" DrawAspect="Content" ObjectID="_1645436775" r:id="rId12"/>
        </w:object>
      </w:r>
    </w:p>
    <w:p w14:paraId="4F7CEB47" w14:textId="021242E2" w:rsidR="00323443" w:rsidRPr="00323443" w:rsidRDefault="00323443" w:rsidP="0025578B">
      <w:pPr>
        <w:jc w:val="center"/>
        <w:rPr>
          <w:rFonts w:cs="Times New Roman"/>
          <w:b/>
          <w:sz w:val="60"/>
          <w:szCs w:val="60"/>
        </w:rPr>
      </w:pPr>
      <w:r w:rsidRPr="00323443">
        <w:rPr>
          <w:rFonts w:cs="Times New Roman"/>
          <w:b/>
          <w:sz w:val="60"/>
          <w:szCs w:val="60"/>
        </w:rPr>
        <w:t>Study Subject Binder</w:t>
      </w:r>
    </w:p>
    <w:p w14:paraId="065AE10E" w14:textId="77777777" w:rsidR="00323443" w:rsidRPr="00323443" w:rsidRDefault="00323443" w:rsidP="00323443">
      <w:pPr>
        <w:jc w:val="center"/>
        <w:rPr>
          <w:rFonts w:cs="Times New Roman"/>
          <w:b/>
          <w:sz w:val="52"/>
          <w:szCs w:val="52"/>
        </w:rPr>
      </w:pPr>
    </w:p>
    <w:p w14:paraId="67789CE4" w14:textId="644BBD6E" w:rsidR="00323443" w:rsidRDefault="00323443" w:rsidP="00323443">
      <w:pPr>
        <w:jc w:val="center"/>
        <w:rPr>
          <w:rFonts w:cs="Times New Roman"/>
          <w:b/>
          <w:sz w:val="52"/>
          <w:szCs w:val="52"/>
        </w:rPr>
      </w:pPr>
    </w:p>
    <w:p w14:paraId="1927C99F" w14:textId="53C0127D" w:rsidR="00323443" w:rsidRPr="00977CB7" w:rsidRDefault="0090556F" w:rsidP="0086548F">
      <w:pPr>
        <w:ind w:left="720" w:firstLine="720"/>
        <w:rPr>
          <w:rFonts w:cs="Times New Roman"/>
          <w:b/>
          <w:sz w:val="52"/>
          <w:szCs w:val="52"/>
        </w:rPr>
      </w:pPr>
      <w:r w:rsidRPr="00977CB7">
        <w:rPr>
          <w:rFonts w:cs="Times New Roman"/>
          <w:b/>
          <w:sz w:val="52"/>
          <w:szCs w:val="52"/>
        </w:rPr>
        <w:t>Protocol #</w:t>
      </w:r>
      <w:r w:rsidR="00323443" w:rsidRPr="00977CB7">
        <w:rPr>
          <w:rFonts w:cs="Times New Roman"/>
          <w:b/>
          <w:sz w:val="52"/>
          <w:szCs w:val="52"/>
        </w:rPr>
        <w:t>: _____________</w:t>
      </w:r>
    </w:p>
    <w:p w14:paraId="412E9A76" w14:textId="766D9075" w:rsidR="00323443" w:rsidRPr="00977CB7" w:rsidRDefault="00323443" w:rsidP="00977CB7">
      <w:pPr>
        <w:jc w:val="center"/>
        <w:rPr>
          <w:rFonts w:cs="Times New Roman"/>
          <w:b/>
          <w:sz w:val="52"/>
          <w:szCs w:val="52"/>
          <w:highlight w:val="yellow"/>
        </w:rPr>
      </w:pPr>
      <w:r w:rsidRPr="00323443">
        <w:rPr>
          <w:rFonts w:cs="Times New Roman"/>
          <w:b/>
          <w:sz w:val="52"/>
          <w:szCs w:val="52"/>
          <w:highlight w:val="yellow"/>
        </w:rPr>
        <w:t xml:space="preserve">  </w:t>
      </w:r>
    </w:p>
    <w:p w14:paraId="33E87D41" w14:textId="77777777" w:rsidR="00323443" w:rsidRPr="00323443" w:rsidRDefault="00323443" w:rsidP="00323443">
      <w:pPr>
        <w:jc w:val="center"/>
        <w:rPr>
          <w:rFonts w:cs="Times New Roman"/>
          <w:b/>
          <w:sz w:val="52"/>
          <w:szCs w:val="52"/>
        </w:rPr>
      </w:pPr>
      <w:r w:rsidRPr="00323443">
        <w:rPr>
          <w:rFonts w:cs="Times New Roman"/>
          <w:b/>
          <w:sz w:val="52"/>
          <w:szCs w:val="52"/>
        </w:rPr>
        <w:t>Subject ID: _______________</w:t>
      </w:r>
    </w:p>
    <w:p w14:paraId="5CF4DEF6" w14:textId="77777777" w:rsidR="00D94344" w:rsidRPr="0009600C" w:rsidRDefault="00D94344" w:rsidP="00D94344">
      <w:pPr>
        <w:jc w:val="center"/>
        <w:rPr>
          <w:b/>
          <w:sz w:val="72"/>
          <w:szCs w:val="72"/>
        </w:rPr>
      </w:pPr>
    </w:p>
    <w:p w14:paraId="391A75EF" w14:textId="77777777" w:rsidR="00D41419" w:rsidRPr="0009600C" w:rsidRDefault="00D41419" w:rsidP="00D94344">
      <w:pPr>
        <w:jc w:val="center"/>
        <w:rPr>
          <w:b/>
          <w:sz w:val="72"/>
          <w:szCs w:val="72"/>
        </w:rPr>
      </w:pPr>
    </w:p>
    <w:p w14:paraId="472B2140" w14:textId="77777777" w:rsidR="00D41419" w:rsidRPr="0009600C" w:rsidRDefault="00D41419" w:rsidP="00D94344">
      <w:pPr>
        <w:jc w:val="center"/>
        <w:rPr>
          <w:b/>
          <w:sz w:val="72"/>
          <w:szCs w:val="72"/>
        </w:rPr>
      </w:pPr>
    </w:p>
    <w:p w14:paraId="5CA75C68" w14:textId="77777777" w:rsidR="00D41419" w:rsidRPr="0009600C" w:rsidRDefault="00D41419" w:rsidP="00D94344">
      <w:pPr>
        <w:jc w:val="center"/>
        <w:rPr>
          <w:b/>
          <w:sz w:val="72"/>
          <w:szCs w:val="72"/>
        </w:rPr>
      </w:pPr>
    </w:p>
    <w:p w14:paraId="1B90D88D" w14:textId="77777777" w:rsidR="00D41419" w:rsidRPr="0009600C" w:rsidRDefault="00D41419" w:rsidP="00D94344">
      <w:pPr>
        <w:jc w:val="center"/>
        <w:rPr>
          <w:b/>
          <w:sz w:val="72"/>
          <w:szCs w:val="72"/>
        </w:rPr>
      </w:pPr>
    </w:p>
    <w:p w14:paraId="1ED059BD" w14:textId="5B792048" w:rsidR="00EA1210" w:rsidRPr="0009600C" w:rsidRDefault="00EA1210">
      <w:pPr>
        <w:rPr>
          <w:b/>
          <w:sz w:val="36"/>
          <w:szCs w:val="36"/>
        </w:rPr>
      </w:pPr>
    </w:p>
    <w:p w14:paraId="3A0F6A32" w14:textId="1472548E" w:rsidR="00EA1210" w:rsidRPr="00A51DFF" w:rsidRDefault="004D31B4" w:rsidP="00EA1210">
      <w:pPr>
        <w:pStyle w:val="Header"/>
        <w:tabs>
          <w:tab w:val="left" w:pos="180"/>
        </w:tabs>
        <w:jc w:val="center"/>
        <w:rPr>
          <w:b/>
          <w:sz w:val="48"/>
          <w:szCs w:val="48"/>
        </w:rPr>
      </w:pPr>
      <w:r w:rsidRPr="00A51DFF">
        <w:rPr>
          <w:b/>
          <w:sz w:val="48"/>
          <w:szCs w:val="48"/>
        </w:rPr>
        <w:t>Study Subject</w:t>
      </w:r>
      <w:r w:rsidR="00EA1210" w:rsidRPr="00A51DFF">
        <w:rPr>
          <w:b/>
          <w:sz w:val="48"/>
          <w:szCs w:val="48"/>
        </w:rPr>
        <w:t xml:space="preserve"> Binder</w:t>
      </w:r>
    </w:p>
    <w:p w14:paraId="44938DC3" w14:textId="77777777" w:rsidR="003C1492" w:rsidRDefault="003C1492" w:rsidP="00EA1210">
      <w:pPr>
        <w:pStyle w:val="Header"/>
        <w:jc w:val="center"/>
        <w:rPr>
          <w:b/>
          <w:sz w:val="40"/>
          <w:szCs w:val="40"/>
          <w:u w:val="single"/>
        </w:rPr>
      </w:pPr>
    </w:p>
    <w:p w14:paraId="7C69E564" w14:textId="77777777" w:rsidR="00EA1210" w:rsidRPr="00A51DFF" w:rsidRDefault="00EA1210" w:rsidP="00EA1210">
      <w:pPr>
        <w:pStyle w:val="Header"/>
        <w:jc w:val="center"/>
        <w:rPr>
          <w:b/>
          <w:sz w:val="36"/>
          <w:szCs w:val="36"/>
          <w:u w:val="single"/>
        </w:rPr>
      </w:pPr>
      <w:r w:rsidRPr="00A51DFF">
        <w:rPr>
          <w:b/>
          <w:sz w:val="36"/>
          <w:szCs w:val="36"/>
          <w:u w:val="single"/>
        </w:rPr>
        <w:t>Table of Contents</w:t>
      </w:r>
    </w:p>
    <w:p w14:paraId="05921662" w14:textId="77777777" w:rsidR="00EA1210" w:rsidRPr="0009600C" w:rsidRDefault="00EA1210" w:rsidP="00EA1210">
      <w:pPr>
        <w:spacing w:after="0" w:line="240" w:lineRule="auto"/>
        <w:jc w:val="right"/>
        <w:rPr>
          <w:sz w:val="16"/>
          <w:szCs w:val="16"/>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0"/>
        <w:gridCol w:w="720"/>
        <w:gridCol w:w="2070"/>
      </w:tblGrid>
      <w:tr w:rsidR="00D44B3C" w:rsidRPr="0009600C" w14:paraId="6E226461" w14:textId="77777777" w:rsidTr="00977CB7">
        <w:trPr>
          <w:trHeight w:val="827"/>
        </w:trPr>
        <w:tc>
          <w:tcPr>
            <w:tcW w:w="6750" w:type="dxa"/>
            <w:tcBorders>
              <w:top w:val="single" w:sz="4" w:space="0" w:color="auto"/>
              <w:left w:val="single" w:sz="4" w:space="0" w:color="auto"/>
              <w:bottom w:val="single" w:sz="4" w:space="0" w:color="auto"/>
              <w:right w:val="single" w:sz="4" w:space="0" w:color="auto"/>
            </w:tcBorders>
            <w:vAlign w:val="center"/>
            <w:hideMark/>
          </w:tcPr>
          <w:p w14:paraId="50715430" w14:textId="1A8F1CA6" w:rsidR="00D44B3C" w:rsidRPr="0009600C" w:rsidRDefault="00D44B3C" w:rsidP="00EA1210">
            <w:pPr>
              <w:spacing w:after="0" w:line="240" w:lineRule="auto"/>
              <w:jc w:val="center"/>
              <w:rPr>
                <w:sz w:val="32"/>
                <w:szCs w:val="32"/>
              </w:rPr>
            </w:pPr>
          </w:p>
        </w:tc>
        <w:tc>
          <w:tcPr>
            <w:tcW w:w="720" w:type="dxa"/>
            <w:tcBorders>
              <w:top w:val="single" w:sz="4" w:space="0" w:color="auto"/>
              <w:left w:val="single" w:sz="4" w:space="0" w:color="auto"/>
              <w:bottom w:val="single" w:sz="4" w:space="0" w:color="auto"/>
              <w:right w:val="nil"/>
            </w:tcBorders>
            <w:vAlign w:val="center"/>
            <w:hideMark/>
          </w:tcPr>
          <w:p w14:paraId="0D92F939" w14:textId="29E52583" w:rsidR="00D44B3C" w:rsidRPr="0009600C" w:rsidRDefault="00D44B3C" w:rsidP="00D44B3C">
            <w:pPr>
              <w:spacing w:after="0" w:line="240" w:lineRule="auto"/>
              <w:ind w:left="448" w:hanging="448"/>
              <w:rPr>
                <w:sz w:val="32"/>
                <w:szCs w:val="32"/>
              </w:rPr>
            </w:pPr>
            <w:r w:rsidRPr="0009600C">
              <w:rPr>
                <w:sz w:val="32"/>
                <w:szCs w:val="32"/>
              </w:rPr>
              <w:fldChar w:fldCharType="begin">
                <w:ffData>
                  <w:name w:val="Check17"/>
                  <w:enabled/>
                  <w:calcOnExit w:val="0"/>
                  <w:checkBox>
                    <w:sizeAuto/>
                    <w:default w:val="1"/>
                  </w:checkBox>
                </w:ffData>
              </w:fldChar>
            </w:r>
            <w:bookmarkStart w:id="4" w:name="Check17"/>
            <w:r w:rsidRPr="0009600C">
              <w:rPr>
                <w:sz w:val="32"/>
                <w:szCs w:val="32"/>
              </w:rPr>
              <w:instrText xml:space="preserve"> FORMCHECKBOX </w:instrText>
            </w:r>
            <w:r w:rsidR="00A72716">
              <w:rPr>
                <w:sz w:val="32"/>
                <w:szCs w:val="32"/>
              </w:rPr>
            </w:r>
            <w:r w:rsidR="00A72716">
              <w:rPr>
                <w:sz w:val="32"/>
                <w:szCs w:val="32"/>
              </w:rPr>
              <w:fldChar w:fldCharType="separate"/>
            </w:r>
            <w:r w:rsidRPr="0009600C">
              <w:fldChar w:fldCharType="end"/>
            </w:r>
            <w:bookmarkEnd w:id="4"/>
            <w:r w:rsidRPr="0009600C">
              <w:rPr>
                <w:sz w:val="32"/>
                <w:szCs w:val="32"/>
              </w:rPr>
              <w:t xml:space="preserve"> </w:t>
            </w:r>
          </w:p>
        </w:tc>
        <w:tc>
          <w:tcPr>
            <w:tcW w:w="2070" w:type="dxa"/>
            <w:tcBorders>
              <w:top w:val="single" w:sz="4" w:space="0" w:color="auto"/>
              <w:left w:val="nil"/>
              <w:bottom w:val="single" w:sz="4" w:space="0" w:color="auto"/>
              <w:right w:val="single" w:sz="4" w:space="0" w:color="auto"/>
            </w:tcBorders>
            <w:vAlign w:val="center"/>
          </w:tcPr>
          <w:p w14:paraId="26B7A42F" w14:textId="20BFFC78" w:rsidR="00D44B3C" w:rsidRPr="0009600C" w:rsidRDefault="00D44B3C" w:rsidP="00A809C0">
            <w:pPr>
              <w:spacing w:after="0" w:line="240" w:lineRule="auto"/>
              <w:ind w:left="5" w:firstLine="16"/>
            </w:pPr>
            <w:r w:rsidRPr="0009600C">
              <w:t>Check if     applicable and note location</w:t>
            </w:r>
            <w:r w:rsidR="00977CB7">
              <w:t xml:space="preserve"> (including electronic</w:t>
            </w:r>
            <w:r w:rsidR="000042E4">
              <w:t>)</w:t>
            </w:r>
          </w:p>
        </w:tc>
      </w:tr>
      <w:tr w:rsidR="00EA1210" w:rsidRPr="0009600C" w14:paraId="0480909E" w14:textId="77777777" w:rsidTr="00977CB7">
        <w:trPr>
          <w:trHeight w:val="467"/>
        </w:trPr>
        <w:tc>
          <w:tcPr>
            <w:tcW w:w="6750" w:type="dxa"/>
            <w:tcBorders>
              <w:top w:val="single" w:sz="4" w:space="0" w:color="auto"/>
              <w:left w:val="single" w:sz="4" w:space="0" w:color="auto"/>
              <w:bottom w:val="single" w:sz="4" w:space="0" w:color="auto"/>
              <w:right w:val="single" w:sz="4" w:space="0" w:color="auto"/>
            </w:tcBorders>
            <w:vAlign w:val="center"/>
            <w:hideMark/>
          </w:tcPr>
          <w:p w14:paraId="3871DE1E" w14:textId="1174BFEE" w:rsidR="00EA1210" w:rsidRPr="0009600C" w:rsidRDefault="00977CB7" w:rsidP="00EA1210">
            <w:pPr>
              <w:spacing w:after="0" w:line="240" w:lineRule="auto"/>
              <w:rPr>
                <w:sz w:val="32"/>
                <w:szCs w:val="32"/>
              </w:rPr>
            </w:pPr>
            <w:r>
              <w:rPr>
                <w:sz w:val="32"/>
                <w:szCs w:val="32"/>
              </w:rPr>
              <w:t>Study Visit Schedule</w:t>
            </w:r>
            <w:r w:rsidR="00F37C95" w:rsidRPr="0009600C">
              <w:rPr>
                <w:sz w:val="32"/>
                <w:szCs w:val="32"/>
              </w:rPr>
              <w:t xml:space="preserve"> from Protocol</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14:paraId="0362E890"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A72716">
              <w:rPr>
                <w:sz w:val="32"/>
                <w:szCs w:val="32"/>
              </w:rPr>
            </w:r>
            <w:r w:rsidR="00A72716">
              <w:rPr>
                <w:sz w:val="32"/>
                <w:szCs w:val="32"/>
              </w:rPr>
              <w:fldChar w:fldCharType="separate"/>
            </w:r>
            <w:r w:rsidRPr="0009600C">
              <w:rPr>
                <w:sz w:val="32"/>
                <w:szCs w:val="32"/>
              </w:rPr>
              <w:fldChar w:fldCharType="end"/>
            </w:r>
          </w:p>
        </w:tc>
      </w:tr>
      <w:tr w:rsidR="00EA1210" w:rsidRPr="0009600C" w14:paraId="7CCB4CC6" w14:textId="77777777" w:rsidTr="00977CB7">
        <w:trPr>
          <w:trHeight w:val="440"/>
        </w:trPr>
        <w:tc>
          <w:tcPr>
            <w:tcW w:w="6750" w:type="dxa"/>
            <w:tcBorders>
              <w:top w:val="single" w:sz="4" w:space="0" w:color="auto"/>
              <w:left w:val="single" w:sz="4" w:space="0" w:color="auto"/>
              <w:bottom w:val="single" w:sz="4" w:space="0" w:color="auto"/>
              <w:right w:val="single" w:sz="4" w:space="0" w:color="auto"/>
            </w:tcBorders>
            <w:vAlign w:val="center"/>
            <w:hideMark/>
          </w:tcPr>
          <w:p w14:paraId="5338A8A2" w14:textId="4CC45E4D" w:rsidR="00EA1210" w:rsidRPr="0009600C" w:rsidRDefault="00F37C95" w:rsidP="00F37C95">
            <w:pPr>
              <w:spacing w:after="0" w:line="240" w:lineRule="auto"/>
              <w:rPr>
                <w:sz w:val="32"/>
                <w:szCs w:val="32"/>
              </w:rPr>
            </w:pPr>
            <w:r w:rsidRPr="0009600C">
              <w:rPr>
                <w:sz w:val="32"/>
                <w:szCs w:val="32"/>
              </w:rPr>
              <w:t xml:space="preserve">Informed Consent </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14:paraId="3FAA2146" w14:textId="77777777" w:rsidR="00EA1210" w:rsidRPr="0009600C" w:rsidRDefault="00EA1210" w:rsidP="00D44B3C">
            <w:pPr>
              <w:spacing w:after="0" w:line="240" w:lineRule="auto"/>
              <w:rPr>
                <w:sz w:val="32"/>
                <w:szCs w:val="32"/>
              </w:rPr>
            </w:pPr>
            <w:r w:rsidRPr="0009600C">
              <w:rPr>
                <w:sz w:val="32"/>
                <w:szCs w:val="32"/>
              </w:rPr>
              <w:fldChar w:fldCharType="begin">
                <w:ffData>
                  <w:name w:val="Check3"/>
                  <w:enabled/>
                  <w:calcOnExit w:val="0"/>
                  <w:checkBox>
                    <w:sizeAuto/>
                    <w:default w:val="0"/>
                  </w:checkBox>
                </w:ffData>
              </w:fldChar>
            </w:r>
            <w:bookmarkStart w:id="5" w:name="Check3"/>
            <w:r w:rsidRPr="0009600C">
              <w:rPr>
                <w:sz w:val="32"/>
                <w:szCs w:val="32"/>
              </w:rPr>
              <w:instrText xml:space="preserve"> FORMCHECKBOX </w:instrText>
            </w:r>
            <w:r w:rsidR="00A72716">
              <w:rPr>
                <w:sz w:val="32"/>
                <w:szCs w:val="32"/>
              </w:rPr>
            </w:r>
            <w:r w:rsidR="00A72716">
              <w:rPr>
                <w:sz w:val="32"/>
                <w:szCs w:val="32"/>
              </w:rPr>
              <w:fldChar w:fldCharType="separate"/>
            </w:r>
            <w:r w:rsidRPr="0009600C">
              <w:fldChar w:fldCharType="end"/>
            </w:r>
            <w:bookmarkEnd w:id="5"/>
          </w:p>
        </w:tc>
      </w:tr>
      <w:tr w:rsidR="00EA1210" w:rsidRPr="0009600C" w14:paraId="0711346B" w14:textId="77777777" w:rsidTr="00977CB7">
        <w:trPr>
          <w:trHeight w:val="440"/>
        </w:trPr>
        <w:tc>
          <w:tcPr>
            <w:tcW w:w="6750" w:type="dxa"/>
            <w:tcBorders>
              <w:top w:val="single" w:sz="4" w:space="0" w:color="auto"/>
              <w:left w:val="single" w:sz="4" w:space="0" w:color="auto"/>
              <w:bottom w:val="single" w:sz="4" w:space="0" w:color="auto"/>
              <w:right w:val="single" w:sz="4" w:space="0" w:color="auto"/>
            </w:tcBorders>
            <w:vAlign w:val="center"/>
            <w:hideMark/>
          </w:tcPr>
          <w:p w14:paraId="1E4D39AC" w14:textId="31F49CA5" w:rsidR="00EA1210" w:rsidRPr="0009600C" w:rsidRDefault="00D44B3C" w:rsidP="00EA1210">
            <w:pPr>
              <w:spacing w:after="0" w:line="240" w:lineRule="auto"/>
              <w:rPr>
                <w:sz w:val="32"/>
                <w:szCs w:val="32"/>
              </w:rPr>
            </w:pPr>
            <w:r w:rsidRPr="0009600C">
              <w:rPr>
                <w:sz w:val="32"/>
                <w:szCs w:val="32"/>
              </w:rPr>
              <w:t>Supporting Documentation for Case History</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14:paraId="13AA4B23"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A72716">
              <w:rPr>
                <w:sz w:val="32"/>
                <w:szCs w:val="32"/>
              </w:rPr>
            </w:r>
            <w:r w:rsidR="00A72716">
              <w:rPr>
                <w:sz w:val="32"/>
                <w:szCs w:val="32"/>
              </w:rPr>
              <w:fldChar w:fldCharType="separate"/>
            </w:r>
            <w:r w:rsidRPr="0009600C">
              <w:rPr>
                <w:sz w:val="32"/>
                <w:szCs w:val="32"/>
              </w:rPr>
              <w:fldChar w:fldCharType="end"/>
            </w:r>
          </w:p>
        </w:tc>
      </w:tr>
      <w:tr w:rsidR="00EA1210" w:rsidRPr="0009600C" w14:paraId="4D25F247" w14:textId="77777777" w:rsidTr="00977CB7">
        <w:trPr>
          <w:trHeight w:val="440"/>
        </w:trPr>
        <w:tc>
          <w:tcPr>
            <w:tcW w:w="6750" w:type="dxa"/>
            <w:tcBorders>
              <w:top w:val="single" w:sz="4" w:space="0" w:color="auto"/>
              <w:left w:val="single" w:sz="4" w:space="0" w:color="auto"/>
              <w:bottom w:val="single" w:sz="4" w:space="0" w:color="auto"/>
              <w:right w:val="single" w:sz="4" w:space="0" w:color="auto"/>
            </w:tcBorders>
            <w:vAlign w:val="center"/>
            <w:hideMark/>
          </w:tcPr>
          <w:p w14:paraId="3A1490EA" w14:textId="78763CB7" w:rsidR="00EA1210" w:rsidRPr="0009600C" w:rsidRDefault="00D44B3C" w:rsidP="00977CB7">
            <w:pPr>
              <w:spacing w:after="0" w:line="240" w:lineRule="auto"/>
              <w:rPr>
                <w:sz w:val="32"/>
                <w:szCs w:val="32"/>
              </w:rPr>
            </w:pPr>
            <w:r w:rsidRPr="0009600C">
              <w:rPr>
                <w:sz w:val="32"/>
                <w:szCs w:val="32"/>
              </w:rPr>
              <w:t>Eligibility</w:t>
            </w:r>
            <w:r w:rsidR="00EA1210" w:rsidRPr="0009600C">
              <w:rPr>
                <w:sz w:val="32"/>
                <w:szCs w:val="32"/>
              </w:rPr>
              <w:t xml:space="preserve"> </w:t>
            </w:r>
            <w:r w:rsidR="00977CB7">
              <w:rPr>
                <w:sz w:val="32"/>
                <w:szCs w:val="32"/>
              </w:rPr>
              <w:t>Verification</w:t>
            </w:r>
            <w:r w:rsidR="000042E4" w:rsidRPr="0025578B">
              <w:rPr>
                <w:sz w:val="32"/>
                <w:szCs w:val="32"/>
              </w:rPr>
              <w:t xml:space="preserve"> Documentation</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14:paraId="420822A5"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A72716">
              <w:rPr>
                <w:sz w:val="32"/>
                <w:szCs w:val="32"/>
              </w:rPr>
            </w:r>
            <w:r w:rsidR="00A72716">
              <w:rPr>
                <w:sz w:val="32"/>
                <w:szCs w:val="32"/>
              </w:rPr>
              <w:fldChar w:fldCharType="separate"/>
            </w:r>
            <w:r w:rsidRPr="0009600C">
              <w:rPr>
                <w:sz w:val="32"/>
                <w:szCs w:val="32"/>
              </w:rPr>
              <w:fldChar w:fldCharType="end"/>
            </w:r>
          </w:p>
        </w:tc>
      </w:tr>
      <w:tr w:rsidR="00EA1210" w:rsidRPr="0009600C" w14:paraId="1B69ECAD" w14:textId="77777777" w:rsidTr="00977CB7">
        <w:trPr>
          <w:trHeight w:val="440"/>
        </w:trPr>
        <w:tc>
          <w:tcPr>
            <w:tcW w:w="6750" w:type="dxa"/>
            <w:tcBorders>
              <w:top w:val="single" w:sz="4" w:space="0" w:color="auto"/>
              <w:left w:val="single" w:sz="4" w:space="0" w:color="auto"/>
              <w:bottom w:val="single" w:sz="4" w:space="0" w:color="auto"/>
              <w:right w:val="single" w:sz="4" w:space="0" w:color="auto"/>
            </w:tcBorders>
            <w:vAlign w:val="center"/>
            <w:hideMark/>
          </w:tcPr>
          <w:p w14:paraId="43CC5B92" w14:textId="25DB25FE" w:rsidR="00EA1210" w:rsidRPr="0009600C" w:rsidRDefault="00D44B3C" w:rsidP="00717180">
            <w:pPr>
              <w:spacing w:after="0" w:line="240" w:lineRule="auto"/>
              <w:rPr>
                <w:sz w:val="32"/>
                <w:szCs w:val="32"/>
              </w:rPr>
            </w:pPr>
            <w:r w:rsidRPr="0009600C">
              <w:rPr>
                <w:sz w:val="32"/>
                <w:szCs w:val="32"/>
              </w:rPr>
              <w:t xml:space="preserve">Adverse Event &amp; </w:t>
            </w:r>
            <w:r w:rsidR="00717180" w:rsidRPr="0009600C">
              <w:rPr>
                <w:sz w:val="32"/>
                <w:szCs w:val="32"/>
              </w:rPr>
              <w:t>Unanticipated Problem</w:t>
            </w:r>
            <w:r w:rsidR="00383AB1" w:rsidRPr="0009600C">
              <w:rPr>
                <w:sz w:val="32"/>
                <w:szCs w:val="32"/>
              </w:rPr>
              <w:t xml:space="preserve"> </w:t>
            </w:r>
            <w:r w:rsidR="00AD4966" w:rsidRPr="0009600C">
              <w:rPr>
                <w:sz w:val="32"/>
                <w:szCs w:val="32"/>
              </w:rPr>
              <w:t>Log</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14:paraId="11E1B859"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A72716">
              <w:rPr>
                <w:sz w:val="32"/>
                <w:szCs w:val="32"/>
              </w:rPr>
            </w:r>
            <w:r w:rsidR="00A72716">
              <w:rPr>
                <w:sz w:val="32"/>
                <w:szCs w:val="32"/>
              </w:rPr>
              <w:fldChar w:fldCharType="separate"/>
            </w:r>
            <w:r w:rsidRPr="0009600C">
              <w:rPr>
                <w:sz w:val="32"/>
                <w:szCs w:val="32"/>
              </w:rPr>
              <w:fldChar w:fldCharType="end"/>
            </w:r>
          </w:p>
        </w:tc>
      </w:tr>
      <w:tr w:rsidR="00EA1210" w:rsidRPr="0009600C" w14:paraId="5F609427" w14:textId="77777777" w:rsidTr="00977CB7">
        <w:trPr>
          <w:trHeight w:val="440"/>
        </w:trPr>
        <w:tc>
          <w:tcPr>
            <w:tcW w:w="6750" w:type="dxa"/>
            <w:tcBorders>
              <w:top w:val="single" w:sz="4" w:space="0" w:color="auto"/>
              <w:left w:val="single" w:sz="4" w:space="0" w:color="auto"/>
              <w:bottom w:val="single" w:sz="4" w:space="0" w:color="auto"/>
              <w:right w:val="single" w:sz="4" w:space="0" w:color="auto"/>
            </w:tcBorders>
            <w:vAlign w:val="center"/>
            <w:hideMark/>
          </w:tcPr>
          <w:p w14:paraId="6619EE33" w14:textId="77777777" w:rsidR="00EA1210" w:rsidRPr="0009600C" w:rsidRDefault="00AD4966" w:rsidP="00EA1210">
            <w:pPr>
              <w:spacing w:after="0" w:line="240" w:lineRule="auto"/>
              <w:rPr>
                <w:sz w:val="32"/>
                <w:szCs w:val="32"/>
              </w:rPr>
            </w:pPr>
            <w:r w:rsidRPr="0009600C">
              <w:rPr>
                <w:sz w:val="32"/>
                <w:szCs w:val="32"/>
              </w:rPr>
              <w:t>Concomitant Medication Log</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14:paraId="0BD40215" w14:textId="77777777" w:rsidR="00EA1210" w:rsidRPr="0009600C" w:rsidRDefault="00EA1210" w:rsidP="00D44B3C">
            <w:pPr>
              <w:spacing w:after="0" w:line="240" w:lineRule="auto"/>
              <w:rPr>
                <w:sz w:val="32"/>
                <w:szCs w:val="32"/>
              </w:rPr>
            </w:pPr>
            <w:r w:rsidRPr="0009600C">
              <w:rPr>
                <w:sz w:val="32"/>
                <w:szCs w:val="32"/>
              </w:rPr>
              <w:fldChar w:fldCharType="begin">
                <w:ffData>
                  <w:name w:val="Check4"/>
                  <w:enabled/>
                  <w:calcOnExit w:val="0"/>
                  <w:checkBox>
                    <w:sizeAuto/>
                    <w:default w:val="0"/>
                  </w:checkBox>
                </w:ffData>
              </w:fldChar>
            </w:r>
            <w:bookmarkStart w:id="6" w:name="Check4"/>
            <w:r w:rsidRPr="0009600C">
              <w:rPr>
                <w:sz w:val="32"/>
                <w:szCs w:val="32"/>
              </w:rPr>
              <w:instrText xml:space="preserve"> FORMCHECKBOX </w:instrText>
            </w:r>
            <w:r w:rsidR="00A72716">
              <w:rPr>
                <w:sz w:val="32"/>
                <w:szCs w:val="32"/>
              </w:rPr>
            </w:r>
            <w:r w:rsidR="00A72716">
              <w:rPr>
                <w:sz w:val="32"/>
                <w:szCs w:val="32"/>
              </w:rPr>
              <w:fldChar w:fldCharType="separate"/>
            </w:r>
            <w:r w:rsidRPr="0009600C">
              <w:fldChar w:fldCharType="end"/>
            </w:r>
            <w:bookmarkEnd w:id="6"/>
          </w:p>
        </w:tc>
      </w:tr>
      <w:tr w:rsidR="00EA1210" w:rsidRPr="0009600C" w14:paraId="576A95F7" w14:textId="77777777" w:rsidTr="00977CB7">
        <w:trPr>
          <w:trHeight w:val="440"/>
        </w:trPr>
        <w:tc>
          <w:tcPr>
            <w:tcW w:w="6750" w:type="dxa"/>
            <w:tcBorders>
              <w:top w:val="single" w:sz="4" w:space="0" w:color="auto"/>
              <w:left w:val="single" w:sz="4" w:space="0" w:color="auto"/>
              <w:bottom w:val="single" w:sz="4" w:space="0" w:color="auto"/>
              <w:right w:val="single" w:sz="4" w:space="0" w:color="auto"/>
            </w:tcBorders>
            <w:vAlign w:val="center"/>
            <w:hideMark/>
          </w:tcPr>
          <w:p w14:paraId="172082AC" w14:textId="481DB4FA" w:rsidR="00EA1210" w:rsidRPr="0009600C" w:rsidRDefault="008A2A1B" w:rsidP="00EA1210">
            <w:pPr>
              <w:spacing w:after="0" w:line="240" w:lineRule="auto"/>
              <w:rPr>
                <w:sz w:val="32"/>
                <w:szCs w:val="32"/>
              </w:rPr>
            </w:pPr>
            <w:r>
              <w:rPr>
                <w:sz w:val="32"/>
                <w:szCs w:val="32"/>
              </w:rPr>
              <w:t xml:space="preserve">Study </w:t>
            </w:r>
            <w:r w:rsidR="00AD4966" w:rsidRPr="0009600C">
              <w:rPr>
                <w:sz w:val="32"/>
                <w:szCs w:val="32"/>
              </w:rPr>
              <w:t>Drug Accountability Log</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14:paraId="5541C68B" w14:textId="77777777" w:rsidR="00EA1210" w:rsidRPr="0009600C" w:rsidRDefault="00EA1210" w:rsidP="00D44B3C">
            <w:pPr>
              <w:spacing w:after="0" w:line="240" w:lineRule="auto"/>
              <w:rPr>
                <w:sz w:val="32"/>
                <w:szCs w:val="32"/>
              </w:rPr>
            </w:pPr>
            <w:r w:rsidRPr="0009600C">
              <w:rPr>
                <w:sz w:val="32"/>
                <w:szCs w:val="32"/>
              </w:rPr>
              <w:fldChar w:fldCharType="begin">
                <w:ffData>
                  <w:name w:val="Check5"/>
                  <w:enabled/>
                  <w:calcOnExit w:val="0"/>
                  <w:checkBox>
                    <w:sizeAuto/>
                    <w:default w:val="0"/>
                  </w:checkBox>
                </w:ffData>
              </w:fldChar>
            </w:r>
            <w:bookmarkStart w:id="7" w:name="Check5"/>
            <w:r w:rsidRPr="0009600C">
              <w:rPr>
                <w:sz w:val="32"/>
                <w:szCs w:val="32"/>
              </w:rPr>
              <w:instrText xml:space="preserve"> FORMCHECKBOX </w:instrText>
            </w:r>
            <w:r w:rsidR="00A72716">
              <w:rPr>
                <w:sz w:val="32"/>
                <w:szCs w:val="32"/>
              </w:rPr>
            </w:r>
            <w:r w:rsidR="00A72716">
              <w:rPr>
                <w:sz w:val="32"/>
                <w:szCs w:val="32"/>
              </w:rPr>
              <w:fldChar w:fldCharType="separate"/>
            </w:r>
            <w:r w:rsidRPr="0009600C">
              <w:fldChar w:fldCharType="end"/>
            </w:r>
            <w:bookmarkEnd w:id="7"/>
          </w:p>
        </w:tc>
      </w:tr>
      <w:tr w:rsidR="00EA1210" w:rsidRPr="0009600C" w14:paraId="1FF0D80C" w14:textId="77777777" w:rsidTr="00977CB7">
        <w:trPr>
          <w:trHeight w:val="440"/>
        </w:trPr>
        <w:tc>
          <w:tcPr>
            <w:tcW w:w="6750" w:type="dxa"/>
            <w:tcBorders>
              <w:top w:val="single" w:sz="4" w:space="0" w:color="auto"/>
              <w:left w:val="single" w:sz="4" w:space="0" w:color="auto"/>
              <w:bottom w:val="single" w:sz="4" w:space="0" w:color="auto"/>
              <w:right w:val="single" w:sz="4" w:space="0" w:color="auto"/>
            </w:tcBorders>
            <w:vAlign w:val="center"/>
            <w:hideMark/>
          </w:tcPr>
          <w:p w14:paraId="2F080BE8" w14:textId="65545F57" w:rsidR="00EA1210" w:rsidRPr="0009600C" w:rsidRDefault="00D26DB5" w:rsidP="004D31B4">
            <w:pPr>
              <w:spacing w:after="0" w:line="240" w:lineRule="auto"/>
              <w:rPr>
                <w:sz w:val="32"/>
                <w:szCs w:val="32"/>
              </w:rPr>
            </w:pPr>
            <w:r>
              <w:rPr>
                <w:sz w:val="32"/>
                <w:szCs w:val="32"/>
              </w:rPr>
              <w:t>Data Collection</w:t>
            </w:r>
            <w:r w:rsidR="004D31B4" w:rsidRPr="0009600C">
              <w:rPr>
                <w:sz w:val="32"/>
                <w:szCs w:val="32"/>
              </w:rPr>
              <w:t xml:space="preserve"> Forms</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14:paraId="62BDA1B0"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A72716">
              <w:rPr>
                <w:sz w:val="32"/>
                <w:szCs w:val="32"/>
              </w:rPr>
            </w:r>
            <w:r w:rsidR="00A72716">
              <w:rPr>
                <w:sz w:val="32"/>
                <w:szCs w:val="32"/>
              </w:rPr>
              <w:fldChar w:fldCharType="separate"/>
            </w:r>
            <w:r w:rsidRPr="0009600C">
              <w:rPr>
                <w:sz w:val="32"/>
                <w:szCs w:val="32"/>
              </w:rPr>
              <w:fldChar w:fldCharType="end"/>
            </w:r>
          </w:p>
        </w:tc>
      </w:tr>
    </w:tbl>
    <w:p w14:paraId="759D088B" w14:textId="77777777" w:rsidR="00AD4966" w:rsidRPr="0009600C" w:rsidRDefault="00AD4966" w:rsidP="00D94344">
      <w:pPr>
        <w:jc w:val="center"/>
        <w:rPr>
          <w:b/>
          <w:sz w:val="72"/>
          <w:szCs w:val="72"/>
        </w:rPr>
      </w:pPr>
    </w:p>
    <w:p w14:paraId="245DA194" w14:textId="77777777" w:rsidR="00AD4966" w:rsidRPr="0009600C" w:rsidRDefault="00AD4966">
      <w:pPr>
        <w:rPr>
          <w:b/>
          <w:sz w:val="72"/>
          <w:szCs w:val="72"/>
        </w:rPr>
      </w:pPr>
      <w:r w:rsidRPr="0009600C">
        <w:rPr>
          <w:b/>
          <w:sz w:val="72"/>
          <w:szCs w:val="72"/>
        </w:rPr>
        <w:br w:type="page"/>
      </w:r>
    </w:p>
    <w:p w14:paraId="70BBFFDD" w14:textId="77777777" w:rsidR="00D94344" w:rsidRPr="0009600C" w:rsidRDefault="00D94344" w:rsidP="00D41419">
      <w:pPr>
        <w:rPr>
          <w:b/>
          <w:sz w:val="72"/>
          <w:szCs w:val="72"/>
        </w:rPr>
      </w:pPr>
    </w:p>
    <w:p w14:paraId="63832689" w14:textId="5C7B823A" w:rsidR="00D94344" w:rsidRPr="00A51DFF" w:rsidRDefault="004D31B4" w:rsidP="00D94344">
      <w:pPr>
        <w:jc w:val="center"/>
        <w:rPr>
          <w:b/>
          <w:sz w:val="48"/>
          <w:szCs w:val="48"/>
        </w:rPr>
      </w:pPr>
      <w:r w:rsidRPr="00A51DFF" w:rsidDel="004D31B4">
        <w:rPr>
          <w:b/>
          <w:sz w:val="48"/>
          <w:szCs w:val="48"/>
        </w:rPr>
        <w:t xml:space="preserve"> </w:t>
      </w:r>
      <w:r w:rsidR="00977CB7">
        <w:rPr>
          <w:b/>
          <w:sz w:val="48"/>
          <w:szCs w:val="48"/>
        </w:rPr>
        <w:t>Study Visit Schedule</w:t>
      </w:r>
      <w:r w:rsidR="00D94344" w:rsidRPr="00A51DFF">
        <w:rPr>
          <w:b/>
          <w:sz w:val="48"/>
          <w:szCs w:val="48"/>
        </w:rPr>
        <w:t xml:space="preserve"> from Protocol</w:t>
      </w:r>
    </w:p>
    <w:p w14:paraId="396A35E7" w14:textId="77777777" w:rsidR="003C6356" w:rsidRPr="0009600C" w:rsidRDefault="003C6356" w:rsidP="0095251E">
      <w:pPr>
        <w:rPr>
          <w:b/>
          <w:sz w:val="40"/>
          <w:szCs w:val="40"/>
        </w:rPr>
      </w:pPr>
    </w:p>
    <w:p w14:paraId="3AA2BA7B" w14:textId="77777777" w:rsidR="003C6356" w:rsidRPr="0009600C" w:rsidRDefault="003C6356" w:rsidP="0095251E">
      <w:pPr>
        <w:rPr>
          <w:b/>
          <w:sz w:val="40"/>
          <w:szCs w:val="40"/>
        </w:rPr>
      </w:pPr>
    </w:p>
    <w:p w14:paraId="0FD8D92D" w14:textId="77777777" w:rsidR="003C6356" w:rsidRPr="0009600C" w:rsidRDefault="003C6356" w:rsidP="0095251E">
      <w:pPr>
        <w:rPr>
          <w:b/>
          <w:sz w:val="40"/>
          <w:szCs w:val="40"/>
        </w:rPr>
      </w:pPr>
    </w:p>
    <w:p w14:paraId="0D105AAF" w14:textId="77777777" w:rsidR="00D94344" w:rsidRPr="0009600C" w:rsidRDefault="00D94344" w:rsidP="0095251E">
      <w:pPr>
        <w:rPr>
          <w:b/>
          <w:sz w:val="40"/>
          <w:szCs w:val="40"/>
        </w:rPr>
      </w:pPr>
    </w:p>
    <w:p w14:paraId="47739C0D" w14:textId="77777777" w:rsidR="00D94344" w:rsidRPr="0009600C" w:rsidRDefault="00D94344" w:rsidP="0095251E">
      <w:pPr>
        <w:rPr>
          <w:b/>
          <w:sz w:val="40"/>
          <w:szCs w:val="40"/>
        </w:rPr>
      </w:pPr>
    </w:p>
    <w:p w14:paraId="39368C91" w14:textId="77777777" w:rsidR="00D94344" w:rsidRPr="0009600C" w:rsidRDefault="00D94344" w:rsidP="0095251E">
      <w:pPr>
        <w:rPr>
          <w:b/>
          <w:sz w:val="40"/>
          <w:szCs w:val="40"/>
        </w:rPr>
      </w:pPr>
    </w:p>
    <w:p w14:paraId="7CBB7B73" w14:textId="77777777" w:rsidR="00D94344" w:rsidRPr="0009600C" w:rsidRDefault="00D94344" w:rsidP="0095251E">
      <w:pPr>
        <w:rPr>
          <w:b/>
          <w:sz w:val="40"/>
          <w:szCs w:val="40"/>
        </w:rPr>
      </w:pPr>
    </w:p>
    <w:p w14:paraId="3F7BF6BE" w14:textId="77777777" w:rsidR="00D94344" w:rsidRPr="0009600C" w:rsidRDefault="00D94344" w:rsidP="0095251E">
      <w:pPr>
        <w:rPr>
          <w:b/>
          <w:sz w:val="40"/>
          <w:szCs w:val="40"/>
        </w:rPr>
      </w:pPr>
    </w:p>
    <w:p w14:paraId="11B5BC8E" w14:textId="77777777" w:rsidR="00D94344" w:rsidRPr="0009600C" w:rsidRDefault="00D94344" w:rsidP="0095251E">
      <w:pPr>
        <w:rPr>
          <w:b/>
          <w:sz w:val="40"/>
          <w:szCs w:val="40"/>
        </w:rPr>
      </w:pPr>
    </w:p>
    <w:p w14:paraId="040F4BC9" w14:textId="77777777" w:rsidR="00D94344" w:rsidRPr="0009600C" w:rsidRDefault="00D94344" w:rsidP="0095251E">
      <w:pPr>
        <w:rPr>
          <w:b/>
          <w:sz w:val="40"/>
          <w:szCs w:val="40"/>
        </w:rPr>
      </w:pPr>
    </w:p>
    <w:p w14:paraId="59DB1A56" w14:textId="77777777" w:rsidR="00D94344" w:rsidRPr="0009600C" w:rsidRDefault="00D94344" w:rsidP="0095251E">
      <w:pPr>
        <w:rPr>
          <w:b/>
          <w:sz w:val="40"/>
          <w:szCs w:val="40"/>
        </w:rPr>
      </w:pPr>
    </w:p>
    <w:p w14:paraId="458E378C" w14:textId="77777777" w:rsidR="00D94344" w:rsidRPr="0009600C" w:rsidRDefault="00D94344" w:rsidP="0095251E">
      <w:pPr>
        <w:jc w:val="center"/>
        <w:rPr>
          <w:b/>
          <w:sz w:val="72"/>
          <w:szCs w:val="72"/>
        </w:rPr>
      </w:pPr>
    </w:p>
    <w:p w14:paraId="7BF5DBAF" w14:textId="77777777" w:rsidR="00D94344" w:rsidRPr="0009600C" w:rsidRDefault="00D94344" w:rsidP="0095251E">
      <w:pPr>
        <w:jc w:val="center"/>
        <w:rPr>
          <w:b/>
          <w:sz w:val="72"/>
          <w:szCs w:val="72"/>
        </w:rPr>
      </w:pPr>
    </w:p>
    <w:p w14:paraId="1C22DE95" w14:textId="77777777" w:rsidR="001C0B6C" w:rsidRPr="001C0B6C" w:rsidRDefault="001C0B6C" w:rsidP="0095251E">
      <w:pPr>
        <w:jc w:val="center"/>
        <w:rPr>
          <w:b/>
          <w:sz w:val="72"/>
          <w:szCs w:val="72"/>
        </w:rPr>
      </w:pPr>
    </w:p>
    <w:p w14:paraId="21F9C302" w14:textId="77777777" w:rsidR="009D6188" w:rsidRDefault="0095251E" w:rsidP="00A51DFF">
      <w:pPr>
        <w:spacing w:after="0" w:line="240" w:lineRule="auto"/>
        <w:contextualSpacing/>
        <w:jc w:val="center"/>
        <w:rPr>
          <w:b/>
          <w:sz w:val="48"/>
          <w:szCs w:val="48"/>
        </w:rPr>
      </w:pPr>
      <w:r w:rsidRPr="00A51DFF">
        <w:rPr>
          <w:b/>
          <w:sz w:val="48"/>
          <w:szCs w:val="48"/>
        </w:rPr>
        <w:t>Informed Consent</w:t>
      </w:r>
    </w:p>
    <w:p w14:paraId="01074330" w14:textId="77777777" w:rsidR="00A51DFF" w:rsidRPr="00A51DFF" w:rsidRDefault="00A51DFF" w:rsidP="00A51DFF">
      <w:pPr>
        <w:spacing w:after="0" w:line="240" w:lineRule="auto"/>
        <w:contextualSpacing/>
        <w:jc w:val="center"/>
        <w:rPr>
          <w:b/>
          <w:sz w:val="48"/>
          <w:szCs w:val="48"/>
        </w:rPr>
      </w:pPr>
    </w:p>
    <w:p w14:paraId="707F0247" w14:textId="14A586B8" w:rsidR="0095251E" w:rsidRPr="00977CB7" w:rsidRDefault="0095251E" w:rsidP="00977CB7">
      <w:pPr>
        <w:pStyle w:val="ListParagraph"/>
        <w:numPr>
          <w:ilvl w:val="0"/>
          <w:numId w:val="3"/>
        </w:numPr>
        <w:ind w:left="3240"/>
        <w:rPr>
          <w:sz w:val="40"/>
          <w:szCs w:val="40"/>
        </w:rPr>
      </w:pPr>
      <w:r w:rsidRPr="00A51DFF">
        <w:rPr>
          <w:sz w:val="40"/>
          <w:szCs w:val="40"/>
        </w:rPr>
        <w:t>Signed</w:t>
      </w:r>
      <w:r w:rsidR="00977CB7">
        <w:rPr>
          <w:sz w:val="40"/>
          <w:szCs w:val="40"/>
        </w:rPr>
        <w:t>, o</w:t>
      </w:r>
      <w:r w:rsidRPr="00977CB7">
        <w:rPr>
          <w:sz w:val="40"/>
          <w:szCs w:val="40"/>
        </w:rPr>
        <w:t>riginal</w:t>
      </w:r>
    </w:p>
    <w:p w14:paraId="538753A8" w14:textId="2D2E0F25" w:rsidR="0095251E" w:rsidRDefault="0095251E" w:rsidP="00F37C95">
      <w:pPr>
        <w:pStyle w:val="ListParagraph"/>
        <w:numPr>
          <w:ilvl w:val="0"/>
          <w:numId w:val="3"/>
        </w:numPr>
        <w:ind w:left="3240"/>
        <w:rPr>
          <w:sz w:val="40"/>
          <w:szCs w:val="40"/>
        </w:rPr>
      </w:pPr>
      <w:r w:rsidRPr="00A51DFF">
        <w:rPr>
          <w:sz w:val="40"/>
          <w:szCs w:val="40"/>
        </w:rPr>
        <w:t xml:space="preserve">All versions signed by </w:t>
      </w:r>
      <w:r w:rsidR="008B6EFD">
        <w:rPr>
          <w:sz w:val="40"/>
          <w:szCs w:val="40"/>
        </w:rPr>
        <w:t>subject</w:t>
      </w:r>
    </w:p>
    <w:p w14:paraId="5B07D129" w14:textId="0BBA2B01" w:rsidR="00977CB7" w:rsidRPr="00A51DFF" w:rsidRDefault="00977CB7" w:rsidP="00F37C95">
      <w:pPr>
        <w:pStyle w:val="ListParagraph"/>
        <w:numPr>
          <w:ilvl w:val="0"/>
          <w:numId w:val="3"/>
        </w:numPr>
        <w:ind w:left="3240"/>
        <w:rPr>
          <w:sz w:val="40"/>
          <w:szCs w:val="40"/>
        </w:rPr>
      </w:pPr>
      <w:r>
        <w:rPr>
          <w:sz w:val="40"/>
          <w:szCs w:val="40"/>
        </w:rPr>
        <w:t>Any modifications to informed consent document require IRB approval prior to use</w:t>
      </w:r>
    </w:p>
    <w:p w14:paraId="4D91777D" w14:textId="1E6F5E6E" w:rsidR="0095251E" w:rsidRPr="00A51DFF" w:rsidRDefault="004D31B4" w:rsidP="00F37C95">
      <w:pPr>
        <w:pStyle w:val="ListParagraph"/>
        <w:numPr>
          <w:ilvl w:val="0"/>
          <w:numId w:val="3"/>
        </w:numPr>
        <w:ind w:left="3240"/>
        <w:rPr>
          <w:sz w:val="40"/>
          <w:szCs w:val="40"/>
        </w:rPr>
      </w:pPr>
      <w:r w:rsidRPr="00A51DFF">
        <w:rPr>
          <w:sz w:val="40"/>
          <w:szCs w:val="40"/>
        </w:rPr>
        <w:t xml:space="preserve">Consent </w:t>
      </w:r>
      <w:r w:rsidR="008B6EFD">
        <w:rPr>
          <w:sz w:val="40"/>
          <w:szCs w:val="40"/>
        </w:rPr>
        <w:t xml:space="preserve">Process </w:t>
      </w:r>
      <w:r w:rsidRPr="00A51DFF">
        <w:rPr>
          <w:sz w:val="40"/>
          <w:szCs w:val="40"/>
        </w:rPr>
        <w:t>Checklist</w:t>
      </w:r>
    </w:p>
    <w:p w14:paraId="60A1DC29" w14:textId="77777777" w:rsidR="0095251E" w:rsidRPr="0009600C" w:rsidRDefault="0095251E" w:rsidP="0095251E">
      <w:pPr>
        <w:jc w:val="center"/>
        <w:rPr>
          <w:b/>
          <w:sz w:val="40"/>
          <w:szCs w:val="40"/>
        </w:rPr>
      </w:pPr>
    </w:p>
    <w:p w14:paraId="3C88045C" w14:textId="77777777" w:rsidR="0095251E" w:rsidRPr="0009600C" w:rsidRDefault="0095251E" w:rsidP="0095251E">
      <w:pPr>
        <w:jc w:val="center"/>
        <w:rPr>
          <w:b/>
          <w:sz w:val="40"/>
          <w:szCs w:val="40"/>
        </w:rPr>
      </w:pPr>
    </w:p>
    <w:p w14:paraId="491C13BD" w14:textId="77777777" w:rsidR="0095251E" w:rsidRPr="0009600C" w:rsidRDefault="0095251E" w:rsidP="0095251E">
      <w:pPr>
        <w:jc w:val="center"/>
        <w:rPr>
          <w:b/>
          <w:sz w:val="40"/>
          <w:szCs w:val="40"/>
        </w:rPr>
      </w:pPr>
    </w:p>
    <w:p w14:paraId="552E1D17" w14:textId="77777777" w:rsidR="0095251E" w:rsidRPr="0009600C" w:rsidRDefault="0095251E" w:rsidP="0095251E">
      <w:pPr>
        <w:jc w:val="center"/>
        <w:rPr>
          <w:b/>
          <w:sz w:val="40"/>
          <w:szCs w:val="40"/>
        </w:rPr>
      </w:pPr>
    </w:p>
    <w:p w14:paraId="651ED69E" w14:textId="77777777" w:rsidR="0095251E" w:rsidRPr="0009600C" w:rsidRDefault="0095251E" w:rsidP="0095251E">
      <w:pPr>
        <w:jc w:val="center"/>
        <w:rPr>
          <w:b/>
          <w:sz w:val="40"/>
          <w:szCs w:val="40"/>
        </w:rPr>
      </w:pPr>
    </w:p>
    <w:p w14:paraId="6B1C4E60" w14:textId="77777777" w:rsidR="0095251E" w:rsidRPr="0009600C" w:rsidRDefault="0095251E" w:rsidP="0095251E">
      <w:pPr>
        <w:jc w:val="center"/>
        <w:rPr>
          <w:b/>
          <w:sz w:val="40"/>
          <w:szCs w:val="40"/>
        </w:rPr>
      </w:pPr>
    </w:p>
    <w:p w14:paraId="37F7B70E" w14:textId="77777777" w:rsidR="003C3B30" w:rsidRPr="0009600C" w:rsidRDefault="003C3B30" w:rsidP="0095251E">
      <w:pPr>
        <w:jc w:val="center"/>
        <w:rPr>
          <w:b/>
          <w:sz w:val="40"/>
          <w:szCs w:val="40"/>
        </w:rPr>
      </w:pPr>
    </w:p>
    <w:p w14:paraId="3536696E" w14:textId="4DB35A41" w:rsidR="003C3B30" w:rsidRPr="0009600C" w:rsidRDefault="003C3B30" w:rsidP="003C3B30">
      <w:pPr>
        <w:rPr>
          <w:b/>
        </w:rPr>
      </w:pPr>
      <w:r w:rsidRPr="0009600C">
        <w:rPr>
          <w:b/>
          <w:sz w:val="40"/>
          <w:szCs w:val="40"/>
        </w:rPr>
        <w:br w:type="page"/>
      </w:r>
    </w:p>
    <w:p w14:paraId="03777688" w14:textId="34634A98" w:rsidR="003C3B30" w:rsidRPr="0009600C" w:rsidRDefault="008B6EFD" w:rsidP="003C3B30">
      <w:pPr>
        <w:jc w:val="center"/>
        <w:rPr>
          <w:rFonts w:cstheme="minorHAnsi"/>
          <w:b/>
          <w:sz w:val="28"/>
          <w:szCs w:val="28"/>
          <w:u w:val="single"/>
        </w:rPr>
      </w:pPr>
      <w:r>
        <w:rPr>
          <w:rFonts w:cstheme="minorHAnsi"/>
          <w:b/>
          <w:sz w:val="28"/>
          <w:szCs w:val="28"/>
          <w:u w:val="single"/>
        </w:rPr>
        <w:lastRenderedPageBreak/>
        <w:t>Consent Process Checklist</w:t>
      </w:r>
    </w:p>
    <w:p w14:paraId="190B0385" w14:textId="77777777" w:rsidR="003C3B30" w:rsidRPr="0009600C" w:rsidRDefault="003C3B30" w:rsidP="003C3B30">
      <w:pPr>
        <w:jc w:val="both"/>
        <w:rPr>
          <w:rFonts w:cstheme="minorHAnsi"/>
          <w:b/>
          <w:sz w:val="28"/>
          <w:szCs w:val="28"/>
        </w:rPr>
      </w:pPr>
      <w:r w:rsidRPr="0009600C">
        <w:rPr>
          <w:rFonts w:cstheme="minorHAnsi"/>
          <w:b/>
          <w:sz w:val="28"/>
          <w:szCs w:val="28"/>
        </w:rPr>
        <w:t>Subject: ______________        Date: ____________        Time: _________</w:t>
      </w:r>
    </w:p>
    <w:p w14:paraId="5692BD10" w14:textId="77777777" w:rsidR="003C3B30" w:rsidRPr="0009600C" w:rsidRDefault="003C3B30" w:rsidP="003C3B30">
      <w:pPr>
        <w:jc w:val="both"/>
        <w:rPr>
          <w:rFonts w:cstheme="minorHAnsi"/>
          <w:b/>
          <w:sz w:val="24"/>
          <w:szCs w:val="24"/>
        </w:rPr>
      </w:pPr>
      <w:r w:rsidRPr="0009600C">
        <w:rPr>
          <w:rFonts w:cstheme="minorHAnsi"/>
          <w:b/>
          <w:sz w:val="24"/>
          <w:szCs w:val="24"/>
        </w:rPr>
        <w:t>Who was present:</w:t>
      </w:r>
    </w:p>
    <w:tbl>
      <w:tblPr>
        <w:tblStyle w:val="TableGrid"/>
        <w:tblW w:w="0" w:type="auto"/>
        <w:tblLook w:val="04A0" w:firstRow="1" w:lastRow="0" w:firstColumn="1" w:lastColumn="0" w:noHBand="0" w:noVBand="1"/>
      </w:tblPr>
      <w:tblGrid>
        <w:gridCol w:w="6956"/>
        <w:gridCol w:w="856"/>
        <w:gridCol w:w="785"/>
        <w:gridCol w:w="753"/>
      </w:tblGrid>
      <w:tr w:rsidR="004D31B4" w:rsidRPr="0009600C" w14:paraId="06A5029C" w14:textId="77777777" w:rsidTr="00A228F3">
        <w:tc>
          <w:tcPr>
            <w:tcW w:w="6956" w:type="dxa"/>
            <w:shd w:val="clear" w:color="auto" w:fill="D9D9D9" w:themeFill="background1" w:themeFillShade="D9"/>
          </w:tcPr>
          <w:p w14:paraId="566BEE0C" w14:textId="77777777" w:rsidR="004D31B4" w:rsidRPr="0009600C" w:rsidRDefault="004D31B4" w:rsidP="003C3B30">
            <w:pPr>
              <w:jc w:val="center"/>
              <w:rPr>
                <w:rFonts w:cstheme="minorHAnsi"/>
                <w:b/>
                <w:sz w:val="28"/>
                <w:szCs w:val="28"/>
              </w:rPr>
            </w:pPr>
          </w:p>
        </w:tc>
        <w:tc>
          <w:tcPr>
            <w:tcW w:w="856" w:type="dxa"/>
            <w:shd w:val="clear" w:color="auto" w:fill="D9D9D9" w:themeFill="background1" w:themeFillShade="D9"/>
          </w:tcPr>
          <w:p w14:paraId="05981708" w14:textId="77777777" w:rsidR="004D31B4" w:rsidRPr="0009600C" w:rsidRDefault="004D31B4" w:rsidP="003C3B30">
            <w:pPr>
              <w:jc w:val="center"/>
              <w:rPr>
                <w:rFonts w:cstheme="minorHAnsi"/>
                <w:b/>
                <w:sz w:val="28"/>
                <w:szCs w:val="28"/>
              </w:rPr>
            </w:pPr>
            <w:r w:rsidRPr="0009600C">
              <w:rPr>
                <w:rFonts w:cstheme="minorHAnsi"/>
                <w:b/>
                <w:sz w:val="28"/>
                <w:szCs w:val="28"/>
              </w:rPr>
              <w:t>Yes</w:t>
            </w:r>
          </w:p>
        </w:tc>
        <w:tc>
          <w:tcPr>
            <w:tcW w:w="785" w:type="dxa"/>
            <w:shd w:val="clear" w:color="auto" w:fill="D9D9D9" w:themeFill="background1" w:themeFillShade="D9"/>
          </w:tcPr>
          <w:p w14:paraId="36B84B20" w14:textId="77777777" w:rsidR="004D31B4" w:rsidRPr="0009600C" w:rsidRDefault="004D31B4" w:rsidP="003C3B30">
            <w:pPr>
              <w:jc w:val="center"/>
              <w:rPr>
                <w:rFonts w:cstheme="minorHAnsi"/>
                <w:b/>
                <w:sz w:val="28"/>
                <w:szCs w:val="28"/>
              </w:rPr>
            </w:pPr>
            <w:r w:rsidRPr="0009600C">
              <w:rPr>
                <w:rFonts w:cstheme="minorHAnsi"/>
                <w:b/>
                <w:sz w:val="28"/>
                <w:szCs w:val="28"/>
              </w:rPr>
              <w:t>No</w:t>
            </w:r>
          </w:p>
        </w:tc>
        <w:tc>
          <w:tcPr>
            <w:tcW w:w="753" w:type="dxa"/>
            <w:shd w:val="clear" w:color="auto" w:fill="D9D9D9" w:themeFill="background1" w:themeFillShade="D9"/>
          </w:tcPr>
          <w:p w14:paraId="5726CD76" w14:textId="77777777" w:rsidR="004D31B4" w:rsidRPr="0009600C" w:rsidRDefault="004D31B4" w:rsidP="003C3B30">
            <w:pPr>
              <w:jc w:val="center"/>
              <w:rPr>
                <w:rFonts w:cstheme="minorHAnsi"/>
                <w:b/>
                <w:sz w:val="28"/>
                <w:szCs w:val="28"/>
              </w:rPr>
            </w:pPr>
            <w:r w:rsidRPr="0009600C">
              <w:rPr>
                <w:rFonts w:cstheme="minorHAnsi"/>
                <w:b/>
                <w:sz w:val="28"/>
                <w:szCs w:val="28"/>
              </w:rPr>
              <w:t>N/A</w:t>
            </w:r>
          </w:p>
        </w:tc>
      </w:tr>
      <w:tr w:rsidR="004D31B4" w:rsidRPr="0009600C" w14:paraId="34309886" w14:textId="77777777" w:rsidTr="008B6EFD">
        <w:tc>
          <w:tcPr>
            <w:tcW w:w="6956" w:type="dxa"/>
          </w:tcPr>
          <w:p w14:paraId="0361CCE1" w14:textId="1BF39D39" w:rsidR="004D31B4" w:rsidRPr="0009600C" w:rsidRDefault="003F065D" w:rsidP="003F065D">
            <w:pPr>
              <w:rPr>
                <w:rFonts w:cstheme="minorHAnsi"/>
                <w:b/>
                <w:sz w:val="28"/>
                <w:szCs w:val="28"/>
              </w:rPr>
            </w:pPr>
            <w:r w:rsidRPr="0009600C">
              <w:rPr>
                <w:rFonts w:cstheme="minorHAnsi"/>
                <w:b/>
                <w:sz w:val="28"/>
                <w:szCs w:val="28"/>
              </w:rPr>
              <w:t>D</w:t>
            </w:r>
            <w:r w:rsidR="004D31B4" w:rsidRPr="0009600C">
              <w:rPr>
                <w:rFonts w:cstheme="minorHAnsi"/>
                <w:b/>
                <w:sz w:val="28"/>
                <w:szCs w:val="28"/>
              </w:rPr>
              <w:t>iscuss</w:t>
            </w:r>
            <w:r w:rsidRPr="0009600C">
              <w:rPr>
                <w:rFonts w:cstheme="minorHAnsi"/>
                <w:b/>
                <w:sz w:val="28"/>
                <w:szCs w:val="28"/>
              </w:rPr>
              <w:t>ion</w:t>
            </w:r>
            <w:r w:rsidR="004D31B4" w:rsidRPr="0009600C">
              <w:rPr>
                <w:rFonts w:cstheme="minorHAnsi"/>
                <w:b/>
                <w:sz w:val="28"/>
                <w:szCs w:val="28"/>
              </w:rPr>
              <w:t xml:space="preserve"> </w:t>
            </w:r>
            <w:r w:rsidRPr="0009600C">
              <w:rPr>
                <w:rFonts w:cstheme="minorHAnsi"/>
                <w:b/>
                <w:sz w:val="28"/>
                <w:szCs w:val="28"/>
              </w:rPr>
              <w:t xml:space="preserve">held </w:t>
            </w:r>
            <w:r w:rsidR="004D31B4" w:rsidRPr="0009600C">
              <w:rPr>
                <w:rFonts w:cstheme="minorHAnsi"/>
                <w:b/>
                <w:sz w:val="28"/>
                <w:szCs w:val="28"/>
              </w:rPr>
              <w:t>in a</w:t>
            </w:r>
            <w:r w:rsidRPr="0009600C">
              <w:rPr>
                <w:rFonts w:cstheme="minorHAnsi"/>
                <w:b/>
                <w:sz w:val="28"/>
                <w:szCs w:val="28"/>
              </w:rPr>
              <w:t>n appropriate</w:t>
            </w:r>
            <w:r w:rsidR="00A228F3" w:rsidRPr="0009600C">
              <w:rPr>
                <w:rFonts w:cstheme="minorHAnsi"/>
                <w:b/>
                <w:sz w:val="28"/>
                <w:szCs w:val="28"/>
              </w:rPr>
              <w:t xml:space="preserve"> </w:t>
            </w:r>
            <w:r w:rsidR="004D31B4" w:rsidRPr="0009600C">
              <w:rPr>
                <w:rFonts w:cstheme="minorHAnsi"/>
                <w:b/>
                <w:sz w:val="28"/>
                <w:szCs w:val="28"/>
              </w:rPr>
              <w:t>area</w:t>
            </w:r>
          </w:p>
        </w:tc>
        <w:tc>
          <w:tcPr>
            <w:tcW w:w="856" w:type="dxa"/>
          </w:tcPr>
          <w:p w14:paraId="59FD7BAC" w14:textId="77777777" w:rsidR="004D31B4" w:rsidRPr="0009600C" w:rsidRDefault="004D31B4" w:rsidP="003C3B30">
            <w:pPr>
              <w:jc w:val="center"/>
              <w:rPr>
                <w:rFonts w:cstheme="minorHAnsi"/>
                <w:b/>
                <w:sz w:val="28"/>
                <w:szCs w:val="28"/>
              </w:rPr>
            </w:pPr>
          </w:p>
        </w:tc>
        <w:tc>
          <w:tcPr>
            <w:tcW w:w="785" w:type="dxa"/>
          </w:tcPr>
          <w:p w14:paraId="6C7E6E91"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49649EE5" w14:textId="77777777" w:rsidR="004D31B4" w:rsidRPr="0009600C" w:rsidRDefault="004D31B4" w:rsidP="003C3B30">
            <w:pPr>
              <w:jc w:val="center"/>
              <w:rPr>
                <w:rFonts w:cstheme="minorHAnsi"/>
                <w:b/>
                <w:sz w:val="28"/>
                <w:szCs w:val="28"/>
              </w:rPr>
            </w:pPr>
          </w:p>
        </w:tc>
      </w:tr>
      <w:tr w:rsidR="004D31B4" w:rsidRPr="0009600C" w14:paraId="3C363C21" w14:textId="77777777" w:rsidTr="008B6EFD">
        <w:tc>
          <w:tcPr>
            <w:tcW w:w="6956" w:type="dxa"/>
          </w:tcPr>
          <w:p w14:paraId="475824A5" w14:textId="77777777" w:rsidR="004D31B4" w:rsidRPr="0009600C" w:rsidRDefault="004D31B4" w:rsidP="003C3B30">
            <w:pPr>
              <w:rPr>
                <w:rFonts w:cstheme="minorHAnsi"/>
                <w:b/>
                <w:sz w:val="28"/>
                <w:szCs w:val="28"/>
              </w:rPr>
            </w:pPr>
            <w:r w:rsidRPr="0009600C">
              <w:rPr>
                <w:rFonts w:cstheme="minorHAnsi"/>
                <w:b/>
                <w:sz w:val="28"/>
                <w:szCs w:val="28"/>
              </w:rPr>
              <w:t>All elements described to subject/L</w:t>
            </w:r>
            <w:r w:rsidR="003F065D" w:rsidRPr="0009600C">
              <w:rPr>
                <w:rFonts w:cstheme="minorHAnsi"/>
                <w:b/>
                <w:sz w:val="28"/>
                <w:szCs w:val="28"/>
              </w:rPr>
              <w:t xml:space="preserve">egally </w:t>
            </w:r>
            <w:r w:rsidRPr="0009600C">
              <w:rPr>
                <w:rFonts w:cstheme="minorHAnsi"/>
                <w:b/>
                <w:sz w:val="28"/>
                <w:szCs w:val="28"/>
              </w:rPr>
              <w:t>A</w:t>
            </w:r>
            <w:r w:rsidR="003F065D" w:rsidRPr="0009600C">
              <w:rPr>
                <w:rFonts w:cstheme="minorHAnsi"/>
                <w:b/>
                <w:sz w:val="28"/>
                <w:szCs w:val="28"/>
              </w:rPr>
              <w:t xml:space="preserve">uthorized </w:t>
            </w:r>
            <w:r w:rsidRPr="0009600C">
              <w:rPr>
                <w:rFonts w:cstheme="minorHAnsi"/>
                <w:b/>
                <w:sz w:val="28"/>
                <w:szCs w:val="28"/>
              </w:rPr>
              <w:t>R</w:t>
            </w:r>
            <w:r w:rsidR="003F065D" w:rsidRPr="0009600C">
              <w:rPr>
                <w:rFonts w:cstheme="minorHAnsi"/>
                <w:b/>
                <w:sz w:val="28"/>
                <w:szCs w:val="28"/>
              </w:rPr>
              <w:t>epresentative (LAR)</w:t>
            </w:r>
          </w:p>
        </w:tc>
        <w:tc>
          <w:tcPr>
            <w:tcW w:w="856" w:type="dxa"/>
          </w:tcPr>
          <w:p w14:paraId="1B82B139" w14:textId="77777777" w:rsidR="004D31B4" w:rsidRPr="0009600C" w:rsidRDefault="004D31B4" w:rsidP="003C3B30">
            <w:pPr>
              <w:jc w:val="center"/>
              <w:rPr>
                <w:rFonts w:cstheme="minorHAnsi"/>
                <w:b/>
                <w:sz w:val="28"/>
                <w:szCs w:val="28"/>
              </w:rPr>
            </w:pPr>
          </w:p>
        </w:tc>
        <w:tc>
          <w:tcPr>
            <w:tcW w:w="785" w:type="dxa"/>
          </w:tcPr>
          <w:p w14:paraId="7FD5A508"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42290F21" w14:textId="77777777" w:rsidR="004D31B4" w:rsidRPr="0009600C" w:rsidRDefault="004D31B4" w:rsidP="003C3B30">
            <w:pPr>
              <w:jc w:val="center"/>
              <w:rPr>
                <w:rFonts w:cstheme="minorHAnsi"/>
                <w:b/>
                <w:sz w:val="28"/>
                <w:szCs w:val="28"/>
              </w:rPr>
            </w:pPr>
          </w:p>
        </w:tc>
      </w:tr>
      <w:tr w:rsidR="004D31B4" w:rsidRPr="0009600C" w14:paraId="4B6E66A3" w14:textId="77777777" w:rsidTr="008B6EFD">
        <w:tc>
          <w:tcPr>
            <w:tcW w:w="6956" w:type="dxa"/>
          </w:tcPr>
          <w:p w14:paraId="07ADA159" w14:textId="6BE34801" w:rsidR="004D31B4" w:rsidRPr="0009600C" w:rsidRDefault="003F065D" w:rsidP="003C3B30">
            <w:pPr>
              <w:rPr>
                <w:rFonts w:cstheme="minorHAnsi"/>
                <w:b/>
                <w:sz w:val="28"/>
                <w:szCs w:val="28"/>
              </w:rPr>
            </w:pPr>
            <w:r w:rsidRPr="0009600C">
              <w:rPr>
                <w:rFonts w:cstheme="minorHAnsi"/>
                <w:b/>
                <w:sz w:val="28"/>
                <w:szCs w:val="28"/>
              </w:rPr>
              <w:t xml:space="preserve">Subject’s </w:t>
            </w:r>
            <w:r w:rsidR="004D31B4" w:rsidRPr="0009600C">
              <w:rPr>
                <w:rFonts w:cstheme="minorHAnsi"/>
                <w:b/>
                <w:sz w:val="28"/>
                <w:szCs w:val="28"/>
              </w:rPr>
              <w:t>consent obtained prior to any study related procedures</w:t>
            </w:r>
          </w:p>
        </w:tc>
        <w:tc>
          <w:tcPr>
            <w:tcW w:w="856" w:type="dxa"/>
          </w:tcPr>
          <w:p w14:paraId="2B138144" w14:textId="77777777" w:rsidR="004D31B4" w:rsidRPr="0009600C" w:rsidRDefault="004D31B4" w:rsidP="003C3B30">
            <w:pPr>
              <w:jc w:val="center"/>
              <w:rPr>
                <w:rFonts w:cstheme="minorHAnsi"/>
                <w:b/>
                <w:sz w:val="28"/>
                <w:szCs w:val="28"/>
              </w:rPr>
            </w:pPr>
          </w:p>
        </w:tc>
        <w:tc>
          <w:tcPr>
            <w:tcW w:w="785" w:type="dxa"/>
          </w:tcPr>
          <w:p w14:paraId="2652CE71"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51C69C7E" w14:textId="77777777" w:rsidR="004D31B4" w:rsidRPr="0009600C" w:rsidRDefault="004D31B4" w:rsidP="003C3B30">
            <w:pPr>
              <w:jc w:val="center"/>
              <w:rPr>
                <w:rFonts w:cstheme="minorHAnsi"/>
                <w:b/>
                <w:sz w:val="28"/>
                <w:szCs w:val="28"/>
              </w:rPr>
            </w:pPr>
          </w:p>
        </w:tc>
      </w:tr>
      <w:tr w:rsidR="004D31B4" w:rsidRPr="0009600C" w14:paraId="51C3BADD" w14:textId="77777777" w:rsidTr="008B6EFD">
        <w:tc>
          <w:tcPr>
            <w:tcW w:w="6956" w:type="dxa"/>
          </w:tcPr>
          <w:p w14:paraId="57926F90" w14:textId="49BFEB61" w:rsidR="004D31B4" w:rsidRPr="0009600C" w:rsidRDefault="003F065D" w:rsidP="008C6BC7">
            <w:pPr>
              <w:rPr>
                <w:rFonts w:cstheme="minorHAnsi"/>
                <w:b/>
                <w:sz w:val="28"/>
                <w:szCs w:val="28"/>
              </w:rPr>
            </w:pPr>
            <w:r w:rsidRPr="0009600C">
              <w:rPr>
                <w:rFonts w:cstheme="minorHAnsi"/>
                <w:b/>
                <w:sz w:val="28"/>
                <w:szCs w:val="28"/>
              </w:rPr>
              <w:t>Subject demonstrates understanding of the study</w:t>
            </w:r>
            <w:r w:rsidR="007822F9">
              <w:rPr>
                <w:rFonts w:cstheme="minorHAnsi"/>
                <w:b/>
                <w:sz w:val="28"/>
                <w:szCs w:val="28"/>
              </w:rPr>
              <w:t xml:space="preserve"> </w:t>
            </w:r>
            <w:r w:rsidR="004D31B4" w:rsidRPr="0009600C">
              <w:rPr>
                <w:rFonts w:cstheme="minorHAnsi"/>
                <w:b/>
                <w:sz w:val="28"/>
                <w:szCs w:val="28"/>
              </w:rPr>
              <w:t>(describe how this understanding was assessed):</w:t>
            </w:r>
          </w:p>
          <w:p w14:paraId="27CED708" w14:textId="77777777" w:rsidR="004D31B4" w:rsidRPr="0009600C" w:rsidRDefault="004D31B4" w:rsidP="003C3B30">
            <w:pPr>
              <w:rPr>
                <w:rFonts w:cstheme="minorHAnsi"/>
                <w:b/>
                <w:sz w:val="28"/>
                <w:szCs w:val="28"/>
              </w:rPr>
            </w:pPr>
          </w:p>
          <w:p w14:paraId="451C2114" w14:textId="77777777" w:rsidR="004D31B4" w:rsidRPr="0009600C" w:rsidRDefault="004D31B4" w:rsidP="003C3B30">
            <w:pPr>
              <w:rPr>
                <w:rFonts w:cstheme="minorHAnsi"/>
                <w:b/>
                <w:sz w:val="28"/>
                <w:szCs w:val="28"/>
              </w:rPr>
            </w:pPr>
          </w:p>
        </w:tc>
        <w:tc>
          <w:tcPr>
            <w:tcW w:w="856" w:type="dxa"/>
          </w:tcPr>
          <w:p w14:paraId="632DC791" w14:textId="77777777" w:rsidR="004D31B4" w:rsidRPr="0009600C" w:rsidRDefault="004D31B4" w:rsidP="003C3B30">
            <w:pPr>
              <w:jc w:val="center"/>
              <w:rPr>
                <w:rFonts w:cstheme="minorHAnsi"/>
                <w:b/>
                <w:sz w:val="28"/>
                <w:szCs w:val="28"/>
              </w:rPr>
            </w:pPr>
          </w:p>
        </w:tc>
        <w:tc>
          <w:tcPr>
            <w:tcW w:w="785" w:type="dxa"/>
          </w:tcPr>
          <w:p w14:paraId="6E4DF491"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3FAC5849" w14:textId="77777777" w:rsidR="004D31B4" w:rsidRPr="0009600C" w:rsidRDefault="004D31B4" w:rsidP="003C3B30">
            <w:pPr>
              <w:jc w:val="center"/>
              <w:rPr>
                <w:rFonts w:cstheme="minorHAnsi"/>
                <w:b/>
                <w:sz w:val="28"/>
                <w:szCs w:val="28"/>
              </w:rPr>
            </w:pPr>
          </w:p>
        </w:tc>
      </w:tr>
      <w:tr w:rsidR="004D31B4" w:rsidRPr="0009600C" w14:paraId="00E85189" w14:textId="77777777" w:rsidTr="008B6EFD">
        <w:tc>
          <w:tcPr>
            <w:tcW w:w="6956" w:type="dxa"/>
          </w:tcPr>
          <w:p w14:paraId="5CE4A206" w14:textId="1AB40266" w:rsidR="004D31B4" w:rsidRPr="0009600C" w:rsidRDefault="007822F9" w:rsidP="007822F9">
            <w:pPr>
              <w:rPr>
                <w:rFonts w:cstheme="minorHAnsi"/>
                <w:b/>
                <w:sz w:val="28"/>
                <w:szCs w:val="28"/>
              </w:rPr>
            </w:pPr>
            <w:r>
              <w:rPr>
                <w:rFonts w:cstheme="minorHAnsi"/>
                <w:b/>
                <w:sz w:val="28"/>
                <w:szCs w:val="28"/>
              </w:rPr>
              <w:t>T</w:t>
            </w:r>
            <w:r w:rsidR="004D31B4" w:rsidRPr="0009600C">
              <w:rPr>
                <w:rFonts w:cstheme="minorHAnsi"/>
                <w:b/>
                <w:sz w:val="28"/>
                <w:szCs w:val="28"/>
              </w:rPr>
              <w:t xml:space="preserve">ime was provided for </w:t>
            </w:r>
            <w:r w:rsidR="003F065D" w:rsidRPr="0009600C">
              <w:rPr>
                <w:rFonts w:cstheme="minorHAnsi"/>
                <w:b/>
                <w:sz w:val="28"/>
                <w:szCs w:val="28"/>
              </w:rPr>
              <w:t xml:space="preserve">the </w:t>
            </w:r>
            <w:r w:rsidR="004D31B4" w:rsidRPr="0009600C">
              <w:rPr>
                <w:rFonts w:cstheme="minorHAnsi"/>
                <w:b/>
                <w:sz w:val="28"/>
                <w:szCs w:val="28"/>
              </w:rPr>
              <w:t>consenting process</w:t>
            </w:r>
          </w:p>
        </w:tc>
        <w:tc>
          <w:tcPr>
            <w:tcW w:w="856" w:type="dxa"/>
          </w:tcPr>
          <w:p w14:paraId="4A28B60B" w14:textId="77777777" w:rsidR="004D31B4" w:rsidRPr="0009600C" w:rsidRDefault="004D31B4" w:rsidP="003C3B30">
            <w:pPr>
              <w:jc w:val="center"/>
              <w:rPr>
                <w:rFonts w:cstheme="minorHAnsi"/>
                <w:b/>
                <w:sz w:val="28"/>
                <w:szCs w:val="28"/>
              </w:rPr>
            </w:pPr>
          </w:p>
        </w:tc>
        <w:tc>
          <w:tcPr>
            <w:tcW w:w="785" w:type="dxa"/>
          </w:tcPr>
          <w:p w14:paraId="16DC9320"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2704DEE9" w14:textId="77777777" w:rsidR="004D31B4" w:rsidRPr="0009600C" w:rsidRDefault="004D31B4" w:rsidP="003C3B30">
            <w:pPr>
              <w:jc w:val="center"/>
              <w:rPr>
                <w:rFonts w:cstheme="minorHAnsi"/>
                <w:b/>
                <w:sz w:val="28"/>
                <w:szCs w:val="28"/>
              </w:rPr>
            </w:pPr>
          </w:p>
        </w:tc>
      </w:tr>
      <w:tr w:rsidR="004D31B4" w:rsidRPr="0009600C" w14:paraId="66EEC22D" w14:textId="77777777" w:rsidTr="008B6EFD">
        <w:tc>
          <w:tcPr>
            <w:tcW w:w="6956" w:type="dxa"/>
          </w:tcPr>
          <w:p w14:paraId="1D607A39" w14:textId="06CCB57C" w:rsidR="004D31B4" w:rsidRPr="0009600C" w:rsidRDefault="004D31B4" w:rsidP="003C3B30">
            <w:pPr>
              <w:rPr>
                <w:rFonts w:cstheme="minorHAnsi"/>
                <w:b/>
                <w:sz w:val="28"/>
                <w:szCs w:val="28"/>
              </w:rPr>
            </w:pPr>
            <w:r w:rsidRPr="0009600C">
              <w:rPr>
                <w:rFonts w:cstheme="minorHAnsi"/>
                <w:b/>
                <w:sz w:val="28"/>
                <w:szCs w:val="28"/>
              </w:rPr>
              <w:t xml:space="preserve">A copy of the </w:t>
            </w:r>
            <w:r w:rsidR="009B5488" w:rsidRPr="0009600C">
              <w:rPr>
                <w:rFonts w:cstheme="minorHAnsi"/>
                <w:b/>
                <w:sz w:val="28"/>
                <w:szCs w:val="28"/>
              </w:rPr>
              <w:t>signed consent</w:t>
            </w:r>
            <w:r w:rsidRPr="0009600C">
              <w:rPr>
                <w:rFonts w:cstheme="minorHAnsi"/>
                <w:b/>
                <w:sz w:val="28"/>
                <w:szCs w:val="28"/>
              </w:rPr>
              <w:t xml:space="preserve"> </w:t>
            </w:r>
            <w:r w:rsidR="007822F9">
              <w:rPr>
                <w:rFonts w:cstheme="minorHAnsi"/>
                <w:b/>
                <w:sz w:val="28"/>
                <w:szCs w:val="28"/>
              </w:rPr>
              <w:t xml:space="preserve">form </w:t>
            </w:r>
            <w:r w:rsidRPr="0009600C">
              <w:rPr>
                <w:rFonts w:cstheme="minorHAnsi"/>
                <w:b/>
                <w:sz w:val="28"/>
                <w:szCs w:val="28"/>
              </w:rPr>
              <w:t>was given to subject/LAR</w:t>
            </w:r>
          </w:p>
        </w:tc>
        <w:tc>
          <w:tcPr>
            <w:tcW w:w="856" w:type="dxa"/>
          </w:tcPr>
          <w:p w14:paraId="193DACE2" w14:textId="77777777" w:rsidR="004D31B4" w:rsidRPr="0009600C" w:rsidRDefault="004D31B4" w:rsidP="003C3B30">
            <w:pPr>
              <w:jc w:val="center"/>
              <w:rPr>
                <w:rFonts w:cstheme="minorHAnsi"/>
                <w:b/>
                <w:sz w:val="28"/>
                <w:szCs w:val="28"/>
              </w:rPr>
            </w:pPr>
          </w:p>
        </w:tc>
        <w:tc>
          <w:tcPr>
            <w:tcW w:w="785" w:type="dxa"/>
          </w:tcPr>
          <w:p w14:paraId="6E1E1B36"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1406E0E7" w14:textId="77777777" w:rsidR="004D31B4" w:rsidRPr="0009600C" w:rsidRDefault="004D31B4" w:rsidP="003C3B30">
            <w:pPr>
              <w:jc w:val="center"/>
              <w:rPr>
                <w:rFonts w:cstheme="minorHAnsi"/>
                <w:b/>
                <w:sz w:val="28"/>
                <w:szCs w:val="28"/>
              </w:rPr>
            </w:pPr>
          </w:p>
        </w:tc>
      </w:tr>
      <w:tr w:rsidR="004D31B4" w:rsidRPr="0009600C" w14:paraId="72035070" w14:textId="77777777" w:rsidTr="008B6EFD">
        <w:tc>
          <w:tcPr>
            <w:tcW w:w="6956" w:type="dxa"/>
          </w:tcPr>
          <w:p w14:paraId="709C2464" w14:textId="703091F9" w:rsidR="004D31B4" w:rsidRPr="0009600C" w:rsidRDefault="00A228F3" w:rsidP="003C3B30">
            <w:pPr>
              <w:rPr>
                <w:rFonts w:cstheme="minorHAnsi"/>
                <w:b/>
                <w:sz w:val="28"/>
                <w:szCs w:val="28"/>
              </w:rPr>
            </w:pPr>
            <w:r w:rsidRPr="0009600C">
              <w:rPr>
                <w:rFonts w:cstheme="minorHAnsi"/>
                <w:b/>
                <w:sz w:val="28"/>
                <w:szCs w:val="28"/>
              </w:rPr>
              <w:t>O</w:t>
            </w:r>
            <w:r w:rsidR="004D31B4" w:rsidRPr="0009600C">
              <w:rPr>
                <w:rFonts w:cstheme="minorHAnsi"/>
                <w:b/>
                <w:sz w:val="28"/>
                <w:szCs w:val="28"/>
              </w:rPr>
              <w:t xml:space="preserve">riginal </w:t>
            </w:r>
            <w:r w:rsidR="009B5488" w:rsidRPr="0009600C">
              <w:rPr>
                <w:rFonts w:cstheme="minorHAnsi"/>
                <w:b/>
                <w:sz w:val="28"/>
                <w:szCs w:val="28"/>
              </w:rPr>
              <w:t>consent form was placed</w:t>
            </w:r>
            <w:r w:rsidRPr="0009600C">
              <w:rPr>
                <w:rFonts w:cstheme="minorHAnsi"/>
                <w:b/>
                <w:sz w:val="28"/>
                <w:szCs w:val="28"/>
              </w:rPr>
              <w:t xml:space="preserve"> </w:t>
            </w:r>
            <w:r w:rsidR="004D31B4" w:rsidRPr="0009600C">
              <w:rPr>
                <w:rFonts w:cstheme="minorHAnsi"/>
                <w:b/>
                <w:sz w:val="28"/>
                <w:szCs w:val="28"/>
              </w:rPr>
              <w:t>with the subject’s research record</w:t>
            </w:r>
          </w:p>
        </w:tc>
        <w:tc>
          <w:tcPr>
            <w:tcW w:w="856" w:type="dxa"/>
          </w:tcPr>
          <w:p w14:paraId="312D0DAF" w14:textId="77777777" w:rsidR="004D31B4" w:rsidRPr="0009600C" w:rsidRDefault="004D31B4" w:rsidP="003C3B30">
            <w:pPr>
              <w:jc w:val="center"/>
              <w:rPr>
                <w:rFonts w:cstheme="minorHAnsi"/>
                <w:b/>
                <w:sz w:val="28"/>
                <w:szCs w:val="28"/>
              </w:rPr>
            </w:pPr>
          </w:p>
        </w:tc>
        <w:tc>
          <w:tcPr>
            <w:tcW w:w="785" w:type="dxa"/>
          </w:tcPr>
          <w:p w14:paraId="2872C812"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567217AE" w14:textId="77777777" w:rsidR="004D31B4" w:rsidRPr="0009600C" w:rsidRDefault="004D31B4" w:rsidP="003C3B30">
            <w:pPr>
              <w:jc w:val="center"/>
              <w:rPr>
                <w:rFonts w:cstheme="minorHAnsi"/>
                <w:b/>
                <w:sz w:val="28"/>
                <w:szCs w:val="28"/>
              </w:rPr>
            </w:pPr>
          </w:p>
        </w:tc>
      </w:tr>
      <w:tr w:rsidR="004D31B4" w:rsidRPr="0009600C" w14:paraId="4C7B1AF7" w14:textId="77777777" w:rsidTr="008B6EFD">
        <w:tc>
          <w:tcPr>
            <w:tcW w:w="6956" w:type="dxa"/>
          </w:tcPr>
          <w:p w14:paraId="0431DDEA" w14:textId="40EB7C00" w:rsidR="004D31B4" w:rsidRPr="0009600C" w:rsidRDefault="00A228F3" w:rsidP="003C3B30">
            <w:pPr>
              <w:rPr>
                <w:rFonts w:cstheme="minorHAnsi"/>
                <w:b/>
                <w:sz w:val="28"/>
                <w:szCs w:val="28"/>
              </w:rPr>
            </w:pPr>
            <w:r w:rsidRPr="0009600C">
              <w:rPr>
                <w:rFonts w:cstheme="minorHAnsi"/>
                <w:b/>
                <w:sz w:val="28"/>
                <w:szCs w:val="28"/>
              </w:rPr>
              <w:t>A</w:t>
            </w:r>
            <w:r w:rsidR="004D31B4" w:rsidRPr="0009600C">
              <w:rPr>
                <w:rFonts w:cstheme="minorHAnsi"/>
                <w:b/>
                <w:sz w:val="28"/>
                <w:szCs w:val="28"/>
              </w:rPr>
              <w:t xml:space="preserve"> copy of the </w:t>
            </w:r>
            <w:r w:rsidR="009B5488" w:rsidRPr="0009600C">
              <w:rPr>
                <w:rFonts w:cstheme="minorHAnsi"/>
                <w:b/>
                <w:sz w:val="28"/>
                <w:szCs w:val="28"/>
              </w:rPr>
              <w:t>consent form was placed</w:t>
            </w:r>
            <w:r w:rsidR="004D31B4" w:rsidRPr="0009600C">
              <w:rPr>
                <w:rFonts w:cstheme="minorHAnsi"/>
                <w:b/>
                <w:sz w:val="28"/>
                <w:szCs w:val="28"/>
              </w:rPr>
              <w:t xml:space="preserve"> in the subject’s medical chart </w:t>
            </w:r>
          </w:p>
        </w:tc>
        <w:tc>
          <w:tcPr>
            <w:tcW w:w="856" w:type="dxa"/>
          </w:tcPr>
          <w:p w14:paraId="081B0BFD" w14:textId="77777777" w:rsidR="004D31B4" w:rsidRPr="0009600C" w:rsidRDefault="004D31B4" w:rsidP="003C3B30">
            <w:pPr>
              <w:jc w:val="center"/>
              <w:rPr>
                <w:rFonts w:cstheme="minorHAnsi"/>
                <w:b/>
                <w:sz w:val="28"/>
                <w:szCs w:val="28"/>
              </w:rPr>
            </w:pPr>
          </w:p>
        </w:tc>
        <w:tc>
          <w:tcPr>
            <w:tcW w:w="785" w:type="dxa"/>
          </w:tcPr>
          <w:p w14:paraId="10A7A24F"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0A0A696C" w14:textId="77777777" w:rsidR="004D31B4" w:rsidRPr="0009600C" w:rsidRDefault="004D31B4" w:rsidP="003C3B30">
            <w:pPr>
              <w:jc w:val="center"/>
              <w:rPr>
                <w:rFonts w:cstheme="minorHAnsi"/>
                <w:b/>
                <w:sz w:val="28"/>
                <w:szCs w:val="28"/>
              </w:rPr>
            </w:pPr>
          </w:p>
        </w:tc>
      </w:tr>
      <w:tr w:rsidR="004D31B4" w:rsidRPr="0009600C" w14:paraId="2748EB74" w14:textId="77777777" w:rsidTr="00A228F3">
        <w:tc>
          <w:tcPr>
            <w:tcW w:w="6956" w:type="dxa"/>
          </w:tcPr>
          <w:p w14:paraId="29C6618E" w14:textId="73B76B28" w:rsidR="004D31B4" w:rsidRPr="0009600C" w:rsidRDefault="009B5488" w:rsidP="009B5488">
            <w:pPr>
              <w:rPr>
                <w:rFonts w:cstheme="minorHAnsi"/>
                <w:b/>
                <w:sz w:val="28"/>
                <w:szCs w:val="28"/>
              </w:rPr>
            </w:pPr>
            <w:r w:rsidRPr="0009600C">
              <w:rPr>
                <w:rFonts w:cstheme="minorHAnsi"/>
                <w:b/>
                <w:sz w:val="28"/>
                <w:szCs w:val="28"/>
              </w:rPr>
              <w:t>When the HIPAA Research Authorization Form is separate from the consent form, a</w:t>
            </w:r>
            <w:r w:rsidR="004D31B4" w:rsidRPr="0009600C">
              <w:rPr>
                <w:rFonts w:cstheme="minorHAnsi"/>
                <w:b/>
                <w:sz w:val="28"/>
                <w:szCs w:val="28"/>
              </w:rPr>
              <w:t xml:space="preserve"> copy was given to subject/LAR </w:t>
            </w:r>
          </w:p>
        </w:tc>
        <w:tc>
          <w:tcPr>
            <w:tcW w:w="856" w:type="dxa"/>
          </w:tcPr>
          <w:p w14:paraId="3A9946AC" w14:textId="77777777" w:rsidR="004D31B4" w:rsidRPr="0009600C" w:rsidRDefault="004D31B4" w:rsidP="003C3B30">
            <w:pPr>
              <w:jc w:val="center"/>
              <w:rPr>
                <w:rFonts w:cstheme="minorHAnsi"/>
                <w:b/>
                <w:sz w:val="28"/>
                <w:szCs w:val="28"/>
              </w:rPr>
            </w:pPr>
          </w:p>
        </w:tc>
        <w:tc>
          <w:tcPr>
            <w:tcW w:w="785" w:type="dxa"/>
          </w:tcPr>
          <w:p w14:paraId="25391645" w14:textId="77777777" w:rsidR="004D31B4" w:rsidRPr="0009600C" w:rsidRDefault="004D31B4" w:rsidP="003C3B30">
            <w:pPr>
              <w:jc w:val="center"/>
              <w:rPr>
                <w:rFonts w:cstheme="minorHAnsi"/>
                <w:b/>
                <w:sz w:val="28"/>
                <w:szCs w:val="28"/>
              </w:rPr>
            </w:pPr>
          </w:p>
        </w:tc>
        <w:tc>
          <w:tcPr>
            <w:tcW w:w="753" w:type="dxa"/>
          </w:tcPr>
          <w:p w14:paraId="1A180A1E" w14:textId="77777777" w:rsidR="004D31B4" w:rsidRPr="0009600C" w:rsidRDefault="004D31B4" w:rsidP="003C3B30">
            <w:pPr>
              <w:jc w:val="center"/>
              <w:rPr>
                <w:rFonts w:cstheme="minorHAnsi"/>
                <w:b/>
                <w:sz w:val="28"/>
                <w:szCs w:val="28"/>
              </w:rPr>
            </w:pPr>
          </w:p>
        </w:tc>
      </w:tr>
    </w:tbl>
    <w:p w14:paraId="5B2DCE87" w14:textId="77777777" w:rsidR="003C3B30" w:rsidRPr="0009600C" w:rsidRDefault="003C3B30" w:rsidP="003C3B30">
      <w:pPr>
        <w:rPr>
          <w:rFonts w:eastAsia="Calibri" w:cs="Calibri"/>
          <w:b/>
          <w:sz w:val="24"/>
          <w:szCs w:val="24"/>
        </w:rPr>
      </w:pPr>
      <w:r w:rsidRPr="0009600C">
        <w:rPr>
          <w:rFonts w:eastAsia="Calibri" w:cs="Calibri"/>
          <w:b/>
          <w:sz w:val="24"/>
          <w:szCs w:val="24"/>
        </w:rPr>
        <w:t>Comments:</w:t>
      </w:r>
    </w:p>
    <w:p w14:paraId="07590A0E" w14:textId="77777777" w:rsidR="003C3B30" w:rsidRPr="0009600C" w:rsidRDefault="003C3B30" w:rsidP="003C3B30">
      <w:pPr>
        <w:rPr>
          <w:rFonts w:eastAsia="Calibri" w:cs="Calibri"/>
          <w:b/>
          <w:sz w:val="24"/>
          <w:szCs w:val="24"/>
        </w:rPr>
      </w:pPr>
    </w:p>
    <w:p w14:paraId="7DE37BF8" w14:textId="77777777" w:rsidR="003C3B30" w:rsidRPr="0009600C" w:rsidRDefault="003C3B30" w:rsidP="003C3B30">
      <w:pPr>
        <w:rPr>
          <w:rFonts w:eastAsia="Calibri" w:cs="Calibri"/>
          <w:b/>
          <w:sz w:val="24"/>
          <w:szCs w:val="24"/>
        </w:rPr>
      </w:pPr>
    </w:p>
    <w:p w14:paraId="1B17E4D6" w14:textId="77777777" w:rsidR="003C3B30" w:rsidRPr="0009600C" w:rsidRDefault="003C3B30" w:rsidP="003C3B30">
      <w:pPr>
        <w:rPr>
          <w:rFonts w:eastAsia="Calibri" w:cs="Calibri"/>
          <w:b/>
          <w:sz w:val="24"/>
          <w:szCs w:val="24"/>
        </w:rPr>
      </w:pPr>
      <w:r w:rsidRPr="0009600C">
        <w:rPr>
          <w:rFonts w:eastAsia="Calibri" w:cs="Calibri"/>
          <w:b/>
          <w:sz w:val="24"/>
          <w:szCs w:val="24"/>
        </w:rPr>
        <w:t>Person who obtained consent:</w:t>
      </w:r>
    </w:p>
    <w:p w14:paraId="7EB2B670" w14:textId="16F75080" w:rsidR="003C3B30" w:rsidRPr="0009600C" w:rsidRDefault="003C3B30" w:rsidP="003C3B30">
      <w:pPr>
        <w:rPr>
          <w:rFonts w:eastAsia="Calibri" w:cs="Calibri"/>
          <w:b/>
          <w:sz w:val="24"/>
          <w:szCs w:val="24"/>
        </w:rPr>
      </w:pPr>
      <w:r w:rsidRPr="0009600C">
        <w:rPr>
          <w:rFonts w:eastAsia="Calibri" w:cs="Calibri"/>
          <w:b/>
          <w:sz w:val="24"/>
          <w:szCs w:val="24"/>
        </w:rPr>
        <w:t>Name: ___________________________________</w:t>
      </w:r>
      <w:r w:rsidR="009E5E13">
        <w:rPr>
          <w:rFonts w:eastAsia="Calibri" w:cs="Calibri"/>
          <w:b/>
          <w:sz w:val="24"/>
          <w:szCs w:val="24"/>
        </w:rPr>
        <w:t>___</w:t>
      </w:r>
    </w:p>
    <w:p w14:paraId="290DD895" w14:textId="28D7ECE2" w:rsidR="003C3B30" w:rsidRPr="0009600C" w:rsidRDefault="003C3B30" w:rsidP="003C3B30">
      <w:pPr>
        <w:rPr>
          <w:rFonts w:eastAsia="Calibri" w:cs="Calibri"/>
          <w:b/>
          <w:sz w:val="28"/>
          <w:szCs w:val="28"/>
        </w:rPr>
      </w:pPr>
      <w:r w:rsidRPr="0009600C">
        <w:rPr>
          <w:rFonts w:eastAsia="Calibri" w:cs="Calibri"/>
          <w:b/>
          <w:sz w:val="24"/>
          <w:szCs w:val="24"/>
        </w:rPr>
        <w:t>Signature:</w:t>
      </w:r>
      <w:r w:rsidR="00632626" w:rsidRPr="0009600C">
        <w:rPr>
          <w:rFonts w:eastAsia="Calibri" w:cs="Calibri"/>
          <w:b/>
          <w:sz w:val="24"/>
          <w:szCs w:val="24"/>
        </w:rPr>
        <w:t xml:space="preserve"> </w:t>
      </w:r>
      <w:r w:rsidRPr="0009600C">
        <w:rPr>
          <w:rFonts w:eastAsia="Calibri" w:cs="Calibri"/>
          <w:b/>
          <w:sz w:val="24"/>
          <w:szCs w:val="24"/>
        </w:rPr>
        <w:t>___________________________________</w:t>
      </w:r>
      <w:r w:rsidR="009E5E13">
        <w:rPr>
          <w:rFonts w:eastAsia="Calibri" w:cs="Calibri"/>
          <w:b/>
          <w:sz w:val="24"/>
          <w:szCs w:val="24"/>
        </w:rPr>
        <w:tab/>
      </w:r>
      <w:r w:rsidR="009E5E13">
        <w:rPr>
          <w:rFonts w:eastAsia="Calibri" w:cs="Calibri"/>
          <w:b/>
          <w:sz w:val="24"/>
          <w:szCs w:val="24"/>
        </w:rPr>
        <w:tab/>
        <w:t>Date: _________________</w:t>
      </w:r>
    </w:p>
    <w:p w14:paraId="133A8334" w14:textId="77777777" w:rsidR="003C3B30" w:rsidRPr="0009600C" w:rsidRDefault="003C3B30" w:rsidP="003C3B30">
      <w:pPr>
        <w:tabs>
          <w:tab w:val="left" w:pos="1125"/>
        </w:tabs>
      </w:pPr>
    </w:p>
    <w:p w14:paraId="46C828C6" w14:textId="6396040D" w:rsidR="003C3B30" w:rsidRPr="0009600C" w:rsidRDefault="003C3B30" w:rsidP="003C3B30">
      <w:pPr>
        <w:rPr>
          <w:b/>
        </w:rPr>
      </w:pPr>
      <w:r w:rsidRPr="0009600C">
        <w:rPr>
          <w:b/>
          <w:sz w:val="40"/>
          <w:szCs w:val="40"/>
        </w:rPr>
        <w:br w:type="page"/>
      </w:r>
    </w:p>
    <w:p w14:paraId="07D10754" w14:textId="310C8206" w:rsidR="003C3B30" w:rsidRPr="0009600C" w:rsidRDefault="008B6EFD" w:rsidP="003C3B30">
      <w:pPr>
        <w:jc w:val="center"/>
        <w:rPr>
          <w:rFonts w:eastAsia="Calibri" w:cs="Calibri"/>
          <w:b/>
          <w:sz w:val="28"/>
          <w:szCs w:val="28"/>
          <w:u w:val="single"/>
        </w:rPr>
      </w:pPr>
      <w:r w:rsidRPr="00064930">
        <w:rPr>
          <w:rFonts w:eastAsia="Calibri" w:cs="Calibri"/>
          <w:b/>
          <w:sz w:val="28"/>
          <w:szCs w:val="28"/>
          <w:u w:val="single"/>
        </w:rPr>
        <w:lastRenderedPageBreak/>
        <w:t>Sample</w:t>
      </w:r>
      <w:r w:rsidR="009B5488" w:rsidRPr="00064930">
        <w:rPr>
          <w:rFonts w:eastAsia="Calibri" w:cs="Calibri"/>
          <w:b/>
          <w:sz w:val="28"/>
          <w:szCs w:val="28"/>
          <w:u w:val="single"/>
        </w:rPr>
        <w:t xml:space="preserve"> Questions for Assessing Understanding</w:t>
      </w:r>
    </w:p>
    <w:p w14:paraId="63763AF3" w14:textId="105CD556" w:rsidR="003C3B30" w:rsidRPr="0009600C" w:rsidRDefault="003C3B30" w:rsidP="003C3B30">
      <w:pPr>
        <w:rPr>
          <w:rFonts w:eastAsia="Calibri" w:cs="Calibri"/>
          <w:b/>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CB0A0B" w:rsidRPr="0009600C" w14:paraId="77A555AA" w14:textId="77777777" w:rsidTr="00384485">
        <w:tc>
          <w:tcPr>
            <w:tcW w:w="9535" w:type="dxa"/>
            <w:shd w:val="clear" w:color="auto" w:fill="D9D9D9"/>
          </w:tcPr>
          <w:p w14:paraId="49C07716" w14:textId="77777777" w:rsidR="00CB0A0B" w:rsidRPr="0009600C" w:rsidRDefault="00CB0A0B" w:rsidP="003C3B30">
            <w:pPr>
              <w:tabs>
                <w:tab w:val="left" w:pos="1290"/>
              </w:tabs>
              <w:rPr>
                <w:rFonts w:eastAsia="Calibri" w:cs="Calibri"/>
                <w:b/>
                <w:szCs w:val="28"/>
              </w:rPr>
            </w:pPr>
            <w:r w:rsidRPr="0009600C">
              <w:rPr>
                <w:rFonts w:eastAsia="Calibri" w:cs="Calibri"/>
                <w:b/>
                <w:szCs w:val="28"/>
              </w:rPr>
              <w:tab/>
            </w:r>
          </w:p>
        </w:tc>
      </w:tr>
      <w:tr w:rsidR="00CB0A0B" w:rsidRPr="0009600C" w14:paraId="181A337B" w14:textId="77777777" w:rsidTr="00384485">
        <w:tc>
          <w:tcPr>
            <w:tcW w:w="9535" w:type="dxa"/>
            <w:shd w:val="clear" w:color="auto" w:fill="auto"/>
          </w:tcPr>
          <w:p w14:paraId="1CD45053" w14:textId="16AF4480" w:rsidR="00CB0A0B" w:rsidRPr="0009600C" w:rsidRDefault="00CB0A0B" w:rsidP="009B5488">
            <w:pPr>
              <w:rPr>
                <w:rFonts w:eastAsia="Calibri" w:cs="Calibri"/>
                <w:b/>
                <w:szCs w:val="28"/>
              </w:rPr>
            </w:pPr>
            <w:r w:rsidRPr="0009600C">
              <w:rPr>
                <w:rFonts w:eastAsia="Calibri" w:cs="Calibri"/>
                <w:b/>
                <w:szCs w:val="28"/>
              </w:rPr>
              <w:t>Can you tell me why the research is being conducted</w:t>
            </w:r>
            <w:r w:rsidR="00384485">
              <w:rPr>
                <w:rFonts w:eastAsia="Calibri" w:cs="Calibri"/>
                <w:b/>
                <w:szCs w:val="28"/>
              </w:rPr>
              <w:t>?</w:t>
            </w:r>
          </w:p>
        </w:tc>
      </w:tr>
      <w:tr w:rsidR="00CB0A0B" w:rsidRPr="0009600C" w14:paraId="68171F80" w14:textId="77777777" w:rsidTr="00384485">
        <w:tc>
          <w:tcPr>
            <w:tcW w:w="9535" w:type="dxa"/>
            <w:shd w:val="clear" w:color="auto" w:fill="auto"/>
          </w:tcPr>
          <w:p w14:paraId="4035B96B" w14:textId="08BCCE28" w:rsidR="00CB0A0B" w:rsidRPr="0009600C" w:rsidRDefault="00CB0A0B" w:rsidP="009B5488">
            <w:pPr>
              <w:rPr>
                <w:rFonts w:eastAsia="Calibri" w:cs="Calibri"/>
                <w:b/>
                <w:szCs w:val="28"/>
              </w:rPr>
            </w:pPr>
            <w:r w:rsidRPr="0009600C">
              <w:rPr>
                <w:rFonts w:eastAsia="Calibri" w:cs="Calibri"/>
                <w:b/>
                <w:szCs w:val="28"/>
              </w:rPr>
              <w:t>Can you describe what will happen when you join the study?</w:t>
            </w:r>
          </w:p>
        </w:tc>
      </w:tr>
      <w:tr w:rsidR="00CB0A0B" w:rsidRPr="0009600C" w14:paraId="78D062A8" w14:textId="77777777" w:rsidTr="00384485">
        <w:tc>
          <w:tcPr>
            <w:tcW w:w="9535" w:type="dxa"/>
            <w:shd w:val="clear" w:color="auto" w:fill="auto"/>
          </w:tcPr>
          <w:p w14:paraId="5329773E" w14:textId="04715B9C" w:rsidR="00CB0A0B" w:rsidRPr="0009600C" w:rsidRDefault="00CB0A0B" w:rsidP="003C3B30">
            <w:pPr>
              <w:jc w:val="both"/>
              <w:rPr>
                <w:rFonts w:eastAsia="Calibri" w:cs="Calibri"/>
                <w:b/>
                <w:szCs w:val="28"/>
              </w:rPr>
            </w:pPr>
            <w:r w:rsidRPr="0009600C">
              <w:rPr>
                <w:rFonts w:eastAsia="Calibri" w:cs="Calibri"/>
                <w:b/>
                <w:szCs w:val="28"/>
              </w:rPr>
              <w:t>Is</w:t>
            </w:r>
            <w:r w:rsidR="00426737" w:rsidRPr="0009600C">
              <w:rPr>
                <w:rFonts w:eastAsia="Calibri" w:cs="Calibri"/>
                <w:b/>
                <w:szCs w:val="28"/>
              </w:rPr>
              <w:t xml:space="preserve"> </w:t>
            </w:r>
            <w:r w:rsidRPr="0009600C">
              <w:rPr>
                <w:rFonts w:eastAsia="Calibri" w:cs="Calibri"/>
                <w:b/>
                <w:szCs w:val="28"/>
              </w:rPr>
              <w:t>it ok to say “no”?</w:t>
            </w:r>
          </w:p>
        </w:tc>
      </w:tr>
      <w:tr w:rsidR="00CB0A0B" w:rsidRPr="0009600C" w14:paraId="7354493B" w14:textId="77777777" w:rsidTr="00384485">
        <w:tc>
          <w:tcPr>
            <w:tcW w:w="9535" w:type="dxa"/>
            <w:shd w:val="clear" w:color="auto" w:fill="auto"/>
          </w:tcPr>
          <w:p w14:paraId="6D65BEC4" w14:textId="59B0545D" w:rsidR="00CB0A0B" w:rsidRPr="0009600C" w:rsidRDefault="00CB0A0B" w:rsidP="00DE4B79">
            <w:pPr>
              <w:rPr>
                <w:rFonts w:eastAsia="Calibri" w:cs="Calibri"/>
                <w:b/>
                <w:szCs w:val="28"/>
              </w:rPr>
            </w:pPr>
            <w:r w:rsidRPr="0009600C">
              <w:rPr>
                <w:rFonts w:eastAsia="Calibri" w:cs="Calibri"/>
                <w:b/>
                <w:szCs w:val="28"/>
              </w:rPr>
              <w:t xml:space="preserve">Can you describe </w:t>
            </w:r>
            <w:r w:rsidR="00DE4B79">
              <w:rPr>
                <w:rFonts w:eastAsia="Calibri" w:cs="Calibri"/>
                <w:b/>
                <w:szCs w:val="28"/>
              </w:rPr>
              <w:t>any problems or adverse events that could occur</w:t>
            </w:r>
            <w:r w:rsidR="00DE4B79" w:rsidRPr="0009600C">
              <w:rPr>
                <w:rFonts w:eastAsia="Calibri" w:cs="Calibri"/>
                <w:b/>
                <w:szCs w:val="28"/>
              </w:rPr>
              <w:t xml:space="preserve">? </w:t>
            </w:r>
            <w:r w:rsidRPr="0009600C">
              <w:rPr>
                <w:rFonts w:eastAsia="Calibri" w:cs="Calibri"/>
                <w:b/>
                <w:szCs w:val="28"/>
              </w:rPr>
              <w:t xml:space="preserve"> </w:t>
            </w:r>
          </w:p>
        </w:tc>
      </w:tr>
      <w:tr w:rsidR="00CB0A0B" w:rsidRPr="0009600C" w14:paraId="6B254C96" w14:textId="77777777" w:rsidTr="00384485">
        <w:tc>
          <w:tcPr>
            <w:tcW w:w="9535" w:type="dxa"/>
            <w:shd w:val="clear" w:color="auto" w:fill="auto"/>
          </w:tcPr>
          <w:p w14:paraId="038A4929" w14:textId="373D8196" w:rsidR="00CB0A0B" w:rsidRPr="0009600C" w:rsidRDefault="00CB0A0B" w:rsidP="0047778F">
            <w:pPr>
              <w:rPr>
                <w:rFonts w:eastAsia="Calibri" w:cs="Calibri"/>
                <w:b/>
                <w:szCs w:val="28"/>
              </w:rPr>
            </w:pPr>
            <w:r w:rsidRPr="0009600C">
              <w:rPr>
                <w:rFonts w:eastAsia="Calibri" w:cs="Calibri"/>
                <w:b/>
                <w:szCs w:val="28"/>
              </w:rPr>
              <w:t>Can you</w:t>
            </w:r>
            <w:r w:rsidR="001C0B6C">
              <w:rPr>
                <w:rFonts w:eastAsia="Calibri" w:cs="Calibri"/>
                <w:b/>
                <w:szCs w:val="28"/>
              </w:rPr>
              <w:t xml:space="preserve"> </w:t>
            </w:r>
            <w:r w:rsidR="0047778F">
              <w:rPr>
                <w:rFonts w:eastAsia="Calibri" w:cs="Calibri"/>
                <w:b/>
                <w:szCs w:val="28"/>
              </w:rPr>
              <w:t>tell me</w:t>
            </w:r>
            <w:r w:rsidR="009767EF">
              <w:rPr>
                <w:rFonts w:eastAsia="Calibri" w:cs="Calibri"/>
                <w:b/>
                <w:szCs w:val="28"/>
              </w:rPr>
              <w:t xml:space="preserve"> what your choices are, other than</w:t>
            </w:r>
            <w:r w:rsidRPr="0009600C">
              <w:rPr>
                <w:rFonts w:eastAsia="Calibri" w:cs="Calibri"/>
                <w:b/>
                <w:szCs w:val="28"/>
              </w:rPr>
              <w:t xml:space="preserve"> participating</w:t>
            </w:r>
            <w:r w:rsidR="00090057">
              <w:rPr>
                <w:rFonts w:eastAsia="Calibri" w:cs="Calibri"/>
                <w:b/>
                <w:szCs w:val="28"/>
              </w:rPr>
              <w:t xml:space="preserve"> in this study</w:t>
            </w:r>
            <w:r w:rsidRPr="0009600C">
              <w:rPr>
                <w:rFonts w:eastAsia="Calibri" w:cs="Calibri"/>
                <w:b/>
                <w:szCs w:val="28"/>
              </w:rPr>
              <w:t>?</w:t>
            </w:r>
          </w:p>
        </w:tc>
      </w:tr>
      <w:tr w:rsidR="00CB0A0B" w:rsidRPr="0009600C" w14:paraId="135E581C" w14:textId="77777777" w:rsidTr="00384485">
        <w:tc>
          <w:tcPr>
            <w:tcW w:w="9535" w:type="dxa"/>
            <w:shd w:val="clear" w:color="auto" w:fill="auto"/>
          </w:tcPr>
          <w:p w14:paraId="10F7F428" w14:textId="079B155C" w:rsidR="00CB0A0B" w:rsidRPr="0009600C" w:rsidRDefault="00CB0A0B" w:rsidP="00090057">
            <w:pPr>
              <w:rPr>
                <w:rFonts w:eastAsia="Calibri" w:cs="Calibri"/>
                <w:b/>
                <w:szCs w:val="28"/>
              </w:rPr>
            </w:pPr>
            <w:r w:rsidRPr="0009600C">
              <w:rPr>
                <w:rFonts w:eastAsia="Calibri" w:cs="Calibri"/>
                <w:b/>
                <w:szCs w:val="28"/>
              </w:rPr>
              <w:t xml:space="preserve">Can you describe any </w:t>
            </w:r>
            <w:r w:rsidR="00090057">
              <w:rPr>
                <w:rFonts w:eastAsia="Calibri" w:cs="Calibri"/>
                <w:b/>
                <w:szCs w:val="28"/>
              </w:rPr>
              <w:t>potential benefits from this study</w:t>
            </w:r>
            <w:r w:rsidRPr="0009600C">
              <w:rPr>
                <w:rFonts w:eastAsia="Calibri" w:cs="Calibri"/>
                <w:b/>
                <w:szCs w:val="28"/>
              </w:rPr>
              <w:t>?</w:t>
            </w:r>
          </w:p>
        </w:tc>
      </w:tr>
      <w:tr w:rsidR="00CB0A0B" w:rsidRPr="0009600C" w14:paraId="75972361" w14:textId="77777777" w:rsidTr="00384485">
        <w:tc>
          <w:tcPr>
            <w:tcW w:w="9535" w:type="dxa"/>
            <w:shd w:val="clear" w:color="auto" w:fill="auto"/>
          </w:tcPr>
          <w:p w14:paraId="2566D8C7" w14:textId="55331238" w:rsidR="00CB0A0B" w:rsidRPr="0009600C" w:rsidRDefault="00CB0A0B" w:rsidP="00CB0A0B">
            <w:pPr>
              <w:rPr>
                <w:rFonts w:eastAsia="Calibri" w:cs="Calibri"/>
                <w:b/>
                <w:szCs w:val="28"/>
              </w:rPr>
            </w:pPr>
            <w:r w:rsidRPr="0009600C">
              <w:rPr>
                <w:rFonts w:eastAsia="Calibri" w:cs="Calibri"/>
                <w:b/>
                <w:szCs w:val="28"/>
              </w:rPr>
              <w:t>Can you describe the personal cost to you for participating in this study?</w:t>
            </w:r>
          </w:p>
        </w:tc>
      </w:tr>
      <w:tr w:rsidR="00977CB7" w:rsidRPr="0009600C" w14:paraId="791CBECA" w14:textId="77777777" w:rsidTr="00384485">
        <w:tc>
          <w:tcPr>
            <w:tcW w:w="9535" w:type="dxa"/>
            <w:shd w:val="clear" w:color="auto" w:fill="auto"/>
          </w:tcPr>
          <w:p w14:paraId="12F5C1E9" w14:textId="63DA8324" w:rsidR="00977CB7" w:rsidRPr="0009600C" w:rsidRDefault="00977CB7" w:rsidP="00CB0A0B">
            <w:pPr>
              <w:rPr>
                <w:rFonts w:eastAsia="Calibri" w:cs="Calibri"/>
                <w:b/>
                <w:szCs w:val="28"/>
              </w:rPr>
            </w:pPr>
            <w:r>
              <w:rPr>
                <w:rFonts w:eastAsia="Calibri" w:cs="Calibri"/>
                <w:b/>
                <w:szCs w:val="28"/>
              </w:rPr>
              <w:t>Can you describe your time commitment for this study?</w:t>
            </w:r>
          </w:p>
        </w:tc>
      </w:tr>
      <w:tr w:rsidR="00CB0A0B" w:rsidRPr="0009600C" w14:paraId="0FCAE2AA" w14:textId="77777777" w:rsidTr="00384485">
        <w:tc>
          <w:tcPr>
            <w:tcW w:w="9535" w:type="dxa"/>
            <w:shd w:val="clear" w:color="auto" w:fill="auto"/>
          </w:tcPr>
          <w:p w14:paraId="42353F51" w14:textId="77777777" w:rsidR="00CB0A0B" w:rsidRPr="0009600C" w:rsidRDefault="00CB0A0B" w:rsidP="00CB0A0B">
            <w:pPr>
              <w:rPr>
                <w:rFonts w:eastAsia="Calibri" w:cs="Calibri"/>
                <w:b/>
                <w:szCs w:val="28"/>
              </w:rPr>
            </w:pPr>
            <w:r w:rsidRPr="0009600C">
              <w:rPr>
                <w:rFonts w:eastAsia="Calibri" w:cs="Calibri"/>
                <w:b/>
                <w:szCs w:val="28"/>
              </w:rPr>
              <w:t>Is participating in this study a reasonable decision for you right now?</w:t>
            </w:r>
          </w:p>
        </w:tc>
      </w:tr>
      <w:tr w:rsidR="00CB0A0B" w:rsidRPr="0009600C" w14:paraId="15EEC37F" w14:textId="77777777" w:rsidTr="00384485">
        <w:trPr>
          <w:trHeight w:val="512"/>
        </w:trPr>
        <w:tc>
          <w:tcPr>
            <w:tcW w:w="9535" w:type="dxa"/>
            <w:shd w:val="clear" w:color="auto" w:fill="auto"/>
          </w:tcPr>
          <w:p w14:paraId="75665E3C" w14:textId="16570667" w:rsidR="00CB0A0B" w:rsidRPr="0009600C" w:rsidRDefault="00CB0A0B" w:rsidP="003C3B30">
            <w:pPr>
              <w:rPr>
                <w:rFonts w:eastAsia="Calibri" w:cs="Calibri"/>
                <w:b/>
                <w:szCs w:val="28"/>
              </w:rPr>
            </w:pPr>
            <w:r w:rsidRPr="0009600C">
              <w:rPr>
                <w:rFonts w:eastAsia="Calibri" w:cs="Calibri"/>
                <w:b/>
                <w:szCs w:val="28"/>
              </w:rPr>
              <w:t>What other questions do you have?</w:t>
            </w:r>
          </w:p>
          <w:p w14:paraId="733A12C3" w14:textId="77777777" w:rsidR="00CB0A0B" w:rsidRPr="0009600C" w:rsidRDefault="00CB0A0B" w:rsidP="003C3B30">
            <w:pPr>
              <w:rPr>
                <w:rFonts w:eastAsia="Calibri" w:cs="Calibri"/>
                <w:b/>
                <w:szCs w:val="28"/>
              </w:rPr>
            </w:pPr>
          </w:p>
        </w:tc>
      </w:tr>
    </w:tbl>
    <w:p w14:paraId="03CE8DF9" w14:textId="239D4AAD" w:rsidR="003C3B30" w:rsidRPr="0009600C" w:rsidRDefault="003C3B30" w:rsidP="003C3B30">
      <w:pPr>
        <w:rPr>
          <w:rFonts w:eastAsia="Calibri" w:cs="Calibri"/>
          <w:b/>
          <w:sz w:val="24"/>
          <w:szCs w:val="24"/>
        </w:rPr>
      </w:pPr>
    </w:p>
    <w:p w14:paraId="26292ABA" w14:textId="77777777" w:rsidR="003C3B30" w:rsidRPr="0009600C" w:rsidRDefault="003C3B30" w:rsidP="003C3B30">
      <w:pPr>
        <w:rPr>
          <w:rFonts w:eastAsia="Calibri" w:cs="Calibri"/>
          <w:b/>
          <w:sz w:val="24"/>
          <w:szCs w:val="24"/>
        </w:rPr>
      </w:pPr>
    </w:p>
    <w:p w14:paraId="1458EDED" w14:textId="77777777" w:rsidR="003C3B30" w:rsidRPr="0009600C" w:rsidRDefault="003C3B30" w:rsidP="003C3B30">
      <w:pPr>
        <w:rPr>
          <w:rFonts w:eastAsia="Calibri" w:cs="Calibri"/>
          <w:b/>
          <w:sz w:val="24"/>
          <w:szCs w:val="24"/>
        </w:rPr>
      </w:pPr>
    </w:p>
    <w:p w14:paraId="7685D1FD" w14:textId="77777777" w:rsidR="00426737" w:rsidRPr="0009600C" w:rsidRDefault="00426737" w:rsidP="003C3B30">
      <w:pPr>
        <w:rPr>
          <w:rFonts w:eastAsia="Calibri" w:cs="Calibri"/>
          <w:b/>
          <w:sz w:val="24"/>
          <w:szCs w:val="24"/>
        </w:rPr>
      </w:pPr>
    </w:p>
    <w:p w14:paraId="06D5DC88" w14:textId="77777777" w:rsidR="00426737" w:rsidRPr="0009600C" w:rsidRDefault="00426737" w:rsidP="003C3B30">
      <w:pPr>
        <w:rPr>
          <w:rFonts w:eastAsia="Calibri" w:cs="Calibri"/>
          <w:b/>
          <w:sz w:val="24"/>
          <w:szCs w:val="24"/>
        </w:rPr>
      </w:pPr>
    </w:p>
    <w:p w14:paraId="5579F3FE" w14:textId="77777777" w:rsidR="00426737" w:rsidRPr="0009600C" w:rsidRDefault="00426737" w:rsidP="003C3B30">
      <w:pPr>
        <w:rPr>
          <w:rFonts w:eastAsia="Calibri" w:cs="Calibri"/>
          <w:b/>
          <w:sz w:val="24"/>
          <w:szCs w:val="24"/>
        </w:rPr>
      </w:pPr>
    </w:p>
    <w:p w14:paraId="42924605" w14:textId="77777777" w:rsidR="00426737" w:rsidRPr="0009600C" w:rsidRDefault="00426737" w:rsidP="003C3B30">
      <w:pPr>
        <w:rPr>
          <w:rFonts w:eastAsia="Calibri" w:cs="Calibri"/>
          <w:b/>
          <w:sz w:val="24"/>
          <w:szCs w:val="24"/>
        </w:rPr>
      </w:pPr>
    </w:p>
    <w:p w14:paraId="0094F321" w14:textId="77777777" w:rsidR="00426737" w:rsidRPr="0009600C" w:rsidRDefault="00426737" w:rsidP="003C3B30">
      <w:pPr>
        <w:rPr>
          <w:rFonts w:eastAsia="Calibri" w:cs="Calibri"/>
          <w:b/>
          <w:sz w:val="24"/>
          <w:szCs w:val="24"/>
        </w:rPr>
      </w:pPr>
    </w:p>
    <w:p w14:paraId="6D3FED23" w14:textId="77777777" w:rsidR="00426737" w:rsidRPr="0009600C" w:rsidRDefault="00426737" w:rsidP="003C3B30">
      <w:pPr>
        <w:rPr>
          <w:rFonts w:eastAsia="Calibri" w:cs="Calibri"/>
          <w:b/>
          <w:sz w:val="24"/>
          <w:szCs w:val="24"/>
        </w:rPr>
      </w:pPr>
    </w:p>
    <w:p w14:paraId="487941BD" w14:textId="77777777" w:rsidR="00426737" w:rsidRPr="0009600C" w:rsidRDefault="00426737" w:rsidP="003C3B30">
      <w:pPr>
        <w:rPr>
          <w:rFonts w:eastAsia="Calibri" w:cs="Calibri"/>
          <w:b/>
          <w:sz w:val="24"/>
          <w:szCs w:val="24"/>
        </w:rPr>
      </w:pPr>
    </w:p>
    <w:p w14:paraId="02AB2FB5" w14:textId="77777777" w:rsidR="00426737" w:rsidRPr="0009600C" w:rsidRDefault="00426737" w:rsidP="003C3B30">
      <w:pPr>
        <w:rPr>
          <w:rFonts w:eastAsia="Calibri" w:cs="Calibri"/>
          <w:b/>
          <w:sz w:val="24"/>
          <w:szCs w:val="24"/>
        </w:rPr>
      </w:pPr>
    </w:p>
    <w:p w14:paraId="352DD155" w14:textId="77777777" w:rsidR="00E614FE" w:rsidRPr="00E614FE" w:rsidRDefault="00E614FE" w:rsidP="00E614FE">
      <w:pPr>
        <w:spacing w:after="0"/>
      </w:pPr>
      <w:r w:rsidRPr="00E614FE">
        <w:rPr>
          <w:b/>
        </w:rPr>
        <w:t>Process for enrolling a non-English-speaking subject with the short form</w:t>
      </w:r>
      <w:r w:rsidRPr="00E614FE">
        <w:t xml:space="preserve">: </w:t>
      </w:r>
    </w:p>
    <w:p w14:paraId="39C4855E" w14:textId="50E5F8FC" w:rsidR="00E614FE" w:rsidRPr="00E614FE" w:rsidRDefault="00E614FE" w:rsidP="00E614FE">
      <w:pPr>
        <w:spacing w:after="0"/>
      </w:pPr>
      <w:r w:rsidRPr="00E614FE">
        <w:t>1) A short form written consent document detailing the elements of informed consent is presented / translated orally to the subject or the subject’s legally authorized representative. Pre-translated short forms are available in multiple languages on the COMIRB websit</w:t>
      </w:r>
      <w:r w:rsidRPr="00977CB7">
        <w:t xml:space="preserve">e. </w:t>
      </w:r>
      <w:r w:rsidRPr="00977CB7">
        <w:rPr>
          <w:color w:val="FF0000"/>
        </w:rPr>
        <w:t xml:space="preserve"> </w:t>
      </w:r>
    </w:p>
    <w:p w14:paraId="433D38AC" w14:textId="77777777" w:rsidR="00E614FE" w:rsidRPr="00E614FE" w:rsidRDefault="00E614FE" w:rsidP="00E614FE">
      <w:pPr>
        <w:spacing w:after="0"/>
      </w:pPr>
      <w:r w:rsidRPr="00E614FE">
        <w:t xml:space="preserve">2) There must be a </w:t>
      </w:r>
      <w:r w:rsidRPr="00E614FE">
        <w:rPr>
          <w:b/>
        </w:rPr>
        <w:t>witness</w:t>
      </w:r>
      <w:r w:rsidRPr="00E614FE">
        <w:t xml:space="preserve"> (independent of the study team) to the oral presentation; and</w:t>
      </w:r>
      <w:r w:rsidRPr="00E614FE">
        <w:rPr>
          <w:b/>
        </w:rPr>
        <w:t xml:space="preserve"> </w:t>
      </w:r>
    </w:p>
    <w:p w14:paraId="1EB3E9F1" w14:textId="77777777" w:rsidR="00E614FE" w:rsidRPr="00E614FE" w:rsidRDefault="00E614FE" w:rsidP="00E614FE">
      <w:pPr>
        <w:spacing w:after="0"/>
      </w:pPr>
      <w:r w:rsidRPr="00E614FE">
        <w:t>3) The COMIRB must approve a written summary (usually the full consent form) of what is presented orally to the subject or representative; and</w:t>
      </w:r>
      <w:r w:rsidRPr="00E614FE">
        <w:rPr>
          <w:b/>
        </w:rPr>
        <w:t xml:space="preserve"> </w:t>
      </w:r>
    </w:p>
    <w:p w14:paraId="772272A7" w14:textId="77777777" w:rsidR="00E614FE" w:rsidRPr="00E614FE" w:rsidRDefault="00E614FE" w:rsidP="00E614FE">
      <w:pPr>
        <w:spacing w:after="0"/>
      </w:pPr>
      <w:r w:rsidRPr="00E614FE">
        <w:t xml:space="preserve">4) The witness must sign both the short form and a copy of the summary; and </w:t>
      </w:r>
    </w:p>
    <w:p w14:paraId="7F956208" w14:textId="77777777" w:rsidR="00E614FE" w:rsidRPr="00E614FE" w:rsidRDefault="00E614FE" w:rsidP="00E614FE">
      <w:pPr>
        <w:spacing w:after="0"/>
      </w:pPr>
      <w:r w:rsidRPr="00E614FE">
        <w:t xml:space="preserve">5) The person actually obtaining consent (the member of the study team) must sign a copy of the summary; and </w:t>
      </w:r>
    </w:p>
    <w:p w14:paraId="20DEC65E" w14:textId="77777777" w:rsidR="00E614FE" w:rsidRPr="00E614FE" w:rsidRDefault="00E614FE" w:rsidP="00E614FE">
      <w:pPr>
        <w:spacing w:after="0"/>
      </w:pPr>
      <w:r w:rsidRPr="00E614FE">
        <w:t xml:space="preserve">6) The subject or representative must sign the short form consent document; and </w:t>
      </w:r>
    </w:p>
    <w:p w14:paraId="1D6CC88F" w14:textId="77777777" w:rsidR="00E614FE" w:rsidRPr="00977CB7" w:rsidRDefault="00E614FE" w:rsidP="00E614FE">
      <w:pPr>
        <w:spacing w:after="0"/>
      </w:pPr>
      <w:r w:rsidRPr="00977CB7">
        <w:t xml:space="preserve">7) The person obtaining consent should indicate on the summary the following: written summary was presented orally in subject’s native language, questions asked by subject were answered, subject agreed to participate; and  </w:t>
      </w:r>
    </w:p>
    <w:p w14:paraId="7156E991" w14:textId="218DAD85" w:rsidR="00E614FE" w:rsidRPr="00977CB7" w:rsidRDefault="00E614FE" w:rsidP="00E614FE">
      <w:pPr>
        <w:spacing w:after="0"/>
      </w:pPr>
      <w:r w:rsidRPr="00977CB7">
        <w:t xml:space="preserve">8) The signed summary and the signed short form are placed in the research record; and </w:t>
      </w:r>
    </w:p>
    <w:p w14:paraId="2E4B54CA" w14:textId="77777777" w:rsidR="00E614FE" w:rsidRPr="00E614FE" w:rsidRDefault="00E614FE" w:rsidP="00E614FE">
      <w:pPr>
        <w:spacing w:after="0"/>
      </w:pPr>
      <w:r w:rsidRPr="00E614FE">
        <w:t>9 A copy of the summary must be given to the subject or representative, in addition to a copy of the short form.</w:t>
      </w:r>
    </w:p>
    <w:p w14:paraId="1B009FA1" w14:textId="77777777" w:rsidR="00E614FE" w:rsidRPr="00E614FE" w:rsidRDefault="00E614FE" w:rsidP="00E614FE">
      <w:pPr>
        <w:spacing w:after="0"/>
      </w:pPr>
      <w:r w:rsidRPr="00E614FE">
        <w:t xml:space="preserve">10) If HIPAA authorization is required, the following also must occur: </w:t>
      </w:r>
    </w:p>
    <w:p w14:paraId="01F89997" w14:textId="77777777" w:rsidR="00E614FE" w:rsidRPr="00977CB7" w:rsidRDefault="00E614FE" w:rsidP="00E614FE">
      <w:pPr>
        <w:spacing w:after="0"/>
      </w:pPr>
      <w:r w:rsidRPr="00E614FE">
        <w:t xml:space="preserve">a. If the </w:t>
      </w:r>
      <w:r w:rsidRPr="00977CB7">
        <w:rPr>
          <w:b/>
        </w:rPr>
        <w:t>combined consent/HIPAA authorization form</w:t>
      </w:r>
      <w:r w:rsidRPr="00977CB7">
        <w:t xml:space="preserve"> is used, the subject must also sign the English consent form to satisfy HIPAA authorization requirements. The HIPAA section of the consent form must have been verbally presented to the subject using a translator, and the witness must sign the form to verify that the translation is adequately reflected in the English form signed by the subject (see #4 above). </w:t>
      </w:r>
    </w:p>
    <w:p w14:paraId="3928EEE0" w14:textId="77777777" w:rsidR="00E614FE" w:rsidRPr="00E614FE" w:rsidRDefault="00E614FE" w:rsidP="00E614FE">
      <w:pPr>
        <w:spacing w:after="0"/>
      </w:pPr>
      <w:r w:rsidRPr="00977CB7">
        <w:t xml:space="preserve">b. If a </w:t>
      </w:r>
      <w:r w:rsidRPr="00977CB7">
        <w:rPr>
          <w:b/>
        </w:rPr>
        <w:t>separate HIPAA B form</w:t>
      </w:r>
      <w:r w:rsidRPr="00977CB7">
        <w:t xml:space="preserve"> is used, the subject must also sign the English HIPAA B form to satisfy HIPAA authorization requirements</w:t>
      </w:r>
      <w:r w:rsidRPr="00E614FE">
        <w:t>. The HIPAA B form must have been verbally presented to the subject using a translator, and the witness must also sign the form (next to subject's signature) to verify the translation adequately reflects the English form.</w:t>
      </w:r>
    </w:p>
    <w:p w14:paraId="7260E9FB" w14:textId="77777777" w:rsidR="00E614FE" w:rsidRPr="00E614FE" w:rsidRDefault="00E614FE" w:rsidP="00E614FE">
      <w:pPr>
        <w:spacing w:after="0"/>
        <w:rPr>
          <w:b/>
        </w:rPr>
      </w:pPr>
      <w:r w:rsidRPr="00E614FE">
        <w:rPr>
          <w:b/>
        </w:rPr>
        <w:t xml:space="preserve">Witnesses to Subject Consent: </w:t>
      </w:r>
    </w:p>
    <w:p w14:paraId="0AFD3487" w14:textId="77777777" w:rsidR="00E614FE" w:rsidRPr="00E614FE" w:rsidRDefault="00E614FE" w:rsidP="00E614FE">
      <w:pPr>
        <w:spacing w:after="0"/>
      </w:pPr>
      <w:r w:rsidRPr="00E614FE">
        <w:t>If the subject does not understand spoken English, the witness must be fluent in both English and the subject's preferred language. In this case, the witness is serving as witness to the consent process and consent documentation.</w:t>
      </w:r>
    </w:p>
    <w:p w14:paraId="2ED4D9B7" w14:textId="77777777" w:rsidR="00E614FE" w:rsidRPr="00E614FE" w:rsidRDefault="00E614FE" w:rsidP="00E614FE">
      <w:pPr>
        <w:spacing w:after="0"/>
      </w:pPr>
      <w:r w:rsidRPr="00E614FE">
        <w:t>Witnesses must be impartial and independent of the study team. Such independent witnesses can include a family member of the subject, a hospital staff member who is not part of the study team, or a translator used for the consent process.</w:t>
      </w:r>
    </w:p>
    <w:p w14:paraId="36B0FD93" w14:textId="77777777" w:rsidR="00E614FE" w:rsidRPr="00E614FE" w:rsidRDefault="00E614FE" w:rsidP="00E614FE">
      <w:pPr>
        <w:spacing w:after="0"/>
      </w:pPr>
    </w:p>
    <w:p w14:paraId="3EFCBDCE" w14:textId="77777777" w:rsidR="00E614FE" w:rsidRPr="00E614FE" w:rsidRDefault="00E614FE" w:rsidP="00E614FE">
      <w:pPr>
        <w:spacing w:after="0"/>
      </w:pPr>
      <w:r w:rsidRPr="00E614FE">
        <w:t>A study is permitted to utilize the short form up to three times in the same language. If a 4th subject is to be enrolled then a translation of the entire consent form should be provided to COMIRB for approval.</w:t>
      </w:r>
    </w:p>
    <w:p w14:paraId="010A53AB" w14:textId="77777777" w:rsidR="00E614FE" w:rsidRPr="00E614FE" w:rsidRDefault="00E614FE" w:rsidP="00E614FE">
      <w:pPr>
        <w:spacing w:after="0"/>
        <w:rPr>
          <w:highlight w:val="yellow"/>
          <w:u w:val="single"/>
        </w:rPr>
      </w:pPr>
    </w:p>
    <w:p w14:paraId="6AFE363C" w14:textId="7DF3393D" w:rsidR="004B5DA2" w:rsidRPr="00977CB7" w:rsidRDefault="00E614FE" w:rsidP="00E614FE">
      <w:pPr>
        <w:spacing w:after="0"/>
      </w:pPr>
      <w:r w:rsidRPr="00977CB7">
        <w:t>*Reference COMIRB-Policy and Procedures Document 14.9 and 14.10</w:t>
      </w:r>
    </w:p>
    <w:p w14:paraId="76E7E3C6" w14:textId="2A7A5334" w:rsidR="00977CB7" w:rsidRPr="00977CB7" w:rsidRDefault="00977CB7" w:rsidP="00E614FE">
      <w:pPr>
        <w:spacing w:after="0"/>
      </w:pPr>
      <w:r w:rsidRPr="00977CB7">
        <w:t>*If using an IRB other than COMIRB, refer to their policies and procedures</w:t>
      </w:r>
    </w:p>
    <w:p w14:paraId="5150350F" w14:textId="77777777" w:rsidR="005F075C" w:rsidRPr="004B5DA2" w:rsidRDefault="00A25F25" w:rsidP="00A51DFF">
      <w:pPr>
        <w:spacing w:after="0" w:line="240" w:lineRule="auto"/>
        <w:contextualSpacing/>
        <w:jc w:val="center"/>
        <w:rPr>
          <w:b/>
          <w:sz w:val="48"/>
          <w:szCs w:val="48"/>
        </w:rPr>
      </w:pPr>
      <w:r w:rsidRPr="004B5DA2">
        <w:rPr>
          <w:b/>
          <w:sz w:val="48"/>
          <w:szCs w:val="48"/>
        </w:rPr>
        <w:lastRenderedPageBreak/>
        <w:t xml:space="preserve">Supporting Documentation for </w:t>
      </w:r>
      <w:r w:rsidR="005F075C" w:rsidRPr="004B5DA2">
        <w:rPr>
          <w:b/>
          <w:sz w:val="48"/>
          <w:szCs w:val="48"/>
        </w:rPr>
        <w:t xml:space="preserve"> </w:t>
      </w:r>
    </w:p>
    <w:p w14:paraId="00963BB9" w14:textId="0D105F50" w:rsidR="00A25F25" w:rsidRDefault="00A25F25" w:rsidP="00A51DFF">
      <w:pPr>
        <w:spacing w:after="0" w:line="240" w:lineRule="auto"/>
        <w:contextualSpacing/>
        <w:jc w:val="center"/>
        <w:rPr>
          <w:b/>
          <w:sz w:val="48"/>
          <w:szCs w:val="48"/>
        </w:rPr>
      </w:pPr>
      <w:r w:rsidRPr="004B5DA2">
        <w:rPr>
          <w:b/>
          <w:sz w:val="48"/>
          <w:szCs w:val="48"/>
        </w:rPr>
        <w:t>Case History</w:t>
      </w:r>
    </w:p>
    <w:p w14:paraId="781F7CA8" w14:textId="15A0B5A6" w:rsidR="004B5DA2" w:rsidRPr="00520C4C" w:rsidRDefault="004B5DA2" w:rsidP="004B5DA2">
      <w:pPr>
        <w:jc w:val="center"/>
        <w:rPr>
          <w:sz w:val="40"/>
          <w:szCs w:val="40"/>
        </w:rPr>
      </w:pPr>
      <w:r>
        <w:rPr>
          <w:sz w:val="40"/>
          <w:szCs w:val="40"/>
        </w:rPr>
        <w:t>(e.g., copies of clinic notes, l</w:t>
      </w:r>
      <w:r w:rsidRPr="00520C4C">
        <w:rPr>
          <w:sz w:val="40"/>
          <w:szCs w:val="40"/>
        </w:rPr>
        <w:t>ab reports</w:t>
      </w:r>
      <w:r>
        <w:rPr>
          <w:sz w:val="40"/>
          <w:szCs w:val="40"/>
        </w:rPr>
        <w:t>,                     r</w:t>
      </w:r>
      <w:r w:rsidRPr="00520C4C">
        <w:rPr>
          <w:sz w:val="40"/>
          <w:szCs w:val="40"/>
        </w:rPr>
        <w:t xml:space="preserve">adiology </w:t>
      </w:r>
      <w:r>
        <w:rPr>
          <w:sz w:val="40"/>
          <w:szCs w:val="40"/>
        </w:rPr>
        <w:t xml:space="preserve">reports, </w:t>
      </w:r>
      <w:r w:rsidRPr="00520C4C">
        <w:rPr>
          <w:sz w:val="40"/>
          <w:szCs w:val="40"/>
        </w:rPr>
        <w:t>EKG</w:t>
      </w:r>
      <w:r w:rsidR="00977CB7">
        <w:rPr>
          <w:sz w:val="40"/>
          <w:szCs w:val="40"/>
        </w:rPr>
        <w:t>)</w:t>
      </w:r>
    </w:p>
    <w:p w14:paraId="7EA63355" w14:textId="77777777" w:rsidR="00A51DFF" w:rsidRPr="00A51DFF" w:rsidRDefault="00A51DFF" w:rsidP="00A51DFF">
      <w:pPr>
        <w:spacing w:after="0" w:line="240" w:lineRule="auto"/>
        <w:contextualSpacing/>
        <w:jc w:val="center"/>
        <w:rPr>
          <w:b/>
          <w:sz w:val="48"/>
          <w:szCs w:val="48"/>
        </w:rPr>
      </w:pPr>
    </w:p>
    <w:p w14:paraId="3F5A6969" w14:textId="77777777" w:rsidR="000155C5" w:rsidRPr="0009600C" w:rsidRDefault="000155C5" w:rsidP="00426737">
      <w:pPr>
        <w:pStyle w:val="ListParagraph"/>
        <w:ind w:left="1440"/>
        <w:rPr>
          <w:b/>
          <w:sz w:val="40"/>
          <w:szCs w:val="40"/>
        </w:rPr>
      </w:pPr>
    </w:p>
    <w:p w14:paraId="0A8AC328" w14:textId="77777777" w:rsidR="00A25F25" w:rsidRPr="0009600C" w:rsidRDefault="00A25F25" w:rsidP="00426737">
      <w:pPr>
        <w:pStyle w:val="ListParagraph"/>
        <w:ind w:left="1440"/>
        <w:rPr>
          <w:b/>
          <w:sz w:val="40"/>
          <w:szCs w:val="40"/>
        </w:rPr>
      </w:pPr>
    </w:p>
    <w:p w14:paraId="086D7920" w14:textId="77777777" w:rsidR="0095251E" w:rsidRPr="0009600C" w:rsidRDefault="0095251E" w:rsidP="00D94344">
      <w:pPr>
        <w:ind w:left="360"/>
        <w:rPr>
          <w:b/>
          <w:sz w:val="40"/>
          <w:szCs w:val="40"/>
        </w:rPr>
      </w:pPr>
    </w:p>
    <w:p w14:paraId="6ACC7ED0" w14:textId="77777777" w:rsidR="0095251E" w:rsidRPr="0009600C" w:rsidRDefault="0095251E" w:rsidP="0095251E">
      <w:pPr>
        <w:ind w:left="360"/>
        <w:rPr>
          <w:b/>
          <w:sz w:val="40"/>
          <w:szCs w:val="40"/>
        </w:rPr>
      </w:pPr>
    </w:p>
    <w:p w14:paraId="4229E8A0" w14:textId="77777777" w:rsidR="0095251E" w:rsidRPr="0009600C" w:rsidRDefault="0095251E" w:rsidP="0095251E">
      <w:pPr>
        <w:ind w:left="360"/>
        <w:rPr>
          <w:b/>
          <w:sz w:val="40"/>
          <w:szCs w:val="40"/>
        </w:rPr>
      </w:pPr>
    </w:p>
    <w:p w14:paraId="5CCE0DBA" w14:textId="77777777" w:rsidR="0095251E" w:rsidRPr="0009600C" w:rsidRDefault="0095251E" w:rsidP="0095251E">
      <w:pPr>
        <w:ind w:left="360"/>
        <w:rPr>
          <w:b/>
          <w:sz w:val="40"/>
          <w:szCs w:val="40"/>
        </w:rPr>
      </w:pPr>
    </w:p>
    <w:p w14:paraId="67F17CF9" w14:textId="77777777" w:rsidR="0095251E" w:rsidRPr="0009600C" w:rsidRDefault="0095251E" w:rsidP="0095251E">
      <w:pPr>
        <w:ind w:left="360"/>
        <w:rPr>
          <w:b/>
          <w:sz w:val="40"/>
          <w:szCs w:val="40"/>
        </w:rPr>
      </w:pPr>
    </w:p>
    <w:p w14:paraId="36544595" w14:textId="77777777" w:rsidR="0095251E" w:rsidRPr="0009600C" w:rsidRDefault="0095251E" w:rsidP="0095251E">
      <w:pPr>
        <w:ind w:left="360"/>
        <w:rPr>
          <w:b/>
          <w:sz w:val="40"/>
          <w:szCs w:val="40"/>
        </w:rPr>
      </w:pPr>
    </w:p>
    <w:p w14:paraId="59FE38E6" w14:textId="77777777" w:rsidR="0095251E" w:rsidRPr="0009600C" w:rsidRDefault="0095251E" w:rsidP="0095251E">
      <w:pPr>
        <w:ind w:left="360"/>
        <w:rPr>
          <w:b/>
          <w:sz w:val="40"/>
          <w:szCs w:val="40"/>
        </w:rPr>
      </w:pPr>
    </w:p>
    <w:p w14:paraId="08D9AC3F" w14:textId="77777777" w:rsidR="0095251E" w:rsidRPr="0009600C" w:rsidRDefault="0095251E" w:rsidP="0095251E">
      <w:pPr>
        <w:ind w:left="360"/>
        <w:rPr>
          <w:b/>
          <w:sz w:val="40"/>
          <w:szCs w:val="40"/>
        </w:rPr>
      </w:pPr>
    </w:p>
    <w:p w14:paraId="21B19473" w14:textId="77777777" w:rsidR="0095251E" w:rsidRPr="005D0136" w:rsidRDefault="0095251E" w:rsidP="0095251E">
      <w:pPr>
        <w:ind w:left="360"/>
        <w:rPr>
          <w:b/>
          <w:sz w:val="72"/>
          <w:szCs w:val="72"/>
        </w:rPr>
      </w:pPr>
    </w:p>
    <w:p w14:paraId="2AE6BF5A" w14:textId="77777777" w:rsidR="00E614FE" w:rsidRDefault="00E614FE" w:rsidP="005D0136">
      <w:pPr>
        <w:spacing w:after="0" w:line="240" w:lineRule="auto"/>
        <w:contextualSpacing/>
        <w:jc w:val="center"/>
        <w:rPr>
          <w:b/>
          <w:sz w:val="48"/>
          <w:szCs w:val="48"/>
        </w:rPr>
      </w:pPr>
    </w:p>
    <w:p w14:paraId="65BFC44C" w14:textId="77777777" w:rsidR="00E614FE" w:rsidRDefault="00E614FE" w:rsidP="005D0136">
      <w:pPr>
        <w:spacing w:after="0" w:line="240" w:lineRule="auto"/>
        <w:contextualSpacing/>
        <w:jc w:val="center"/>
        <w:rPr>
          <w:b/>
          <w:sz w:val="48"/>
          <w:szCs w:val="48"/>
        </w:rPr>
      </w:pPr>
    </w:p>
    <w:p w14:paraId="42E4E8D8" w14:textId="46ADF7CA" w:rsidR="0095251E" w:rsidRDefault="00A25F25" w:rsidP="005D0136">
      <w:pPr>
        <w:spacing w:after="0" w:line="240" w:lineRule="auto"/>
        <w:contextualSpacing/>
        <w:jc w:val="center"/>
        <w:rPr>
          <w:b/>
          <w:sz w:val="48"/>
          <w:szCs w:val="48"/>
        </w:rPr>
      </w:pPr>
      <w:r w:rsidRPr="005D0136">
        <w:rPr>
          <w:b/>
          <w:sz w:val="48"/>
          <w:szCs w:val="48"/>
        </w:rPr>
        <w:lastRenderedPageBreak/>
        <w:t>Eligibility</w:t>
      </w:r>
      <w:r w:rsidR="00D94344" w:rsidRPr="005D0136">
        <w:rPr>
          <w:b/>
          <w:sz w:val="48"/>
          <w:szCs w:val="48"/>
        </w:rPr>
        <w:t xml:space="preserve"> </w:t>
      </w:r>
      <w:r w:rsidR="00977CB7">
        <w:rPr>
          <w:b/>
          <w:sz w:val="48"/>
          <w:szCs w:val="48"/>
        </w:rPr>
        <w:t>Verification</w:t>
      </w:r>
    </w:p>
    <w:p w14:paraId="123179ED" w14:textId="77777777" w:rsidR="005D0136" w:rsidRPr="005D0136" w:rsidRDefault="005D0136" w:rsidP="005D0136">
      <w:pPr>
        <w:spacing w:after="0" w:line="240" w:lineRule="auto"/>
        <w:contextualSpacing/>
        <w:jc w:val="center"/>
        <w:rPr>
          <w:b/>
          <w:sz w:val="48"/>
          <w:szCs w:val="48"/>
        </w:rPr>
      </w:pPr>
    </w:p>
    <w:p w14:paraId="4738210E" w14:textId="01120700" w:rsidR="00EA4EEB" w:rsidRPr="00A51DFF" w:rsidRDefault="00EA4EEB" w:rsidP="005F075C">
      <w:pPr>
        <w:pStyle w:val="ListParagraph"/>
        <w:numPr>
          <w:ilvl w:val="0"/>
          <w:numId w:val="24"/>
        </w:numPr>
        <w:ind w:left="2700"/>
        <w:rPr>
          <w:sz w:val="40"/>
          <w:szCs w:val="40"/>
        </w:rPr>
      </w:pPr>
      <w:r w:rsidRPr="00A51DFF">
        <w:rPr>
          <w:sz w:val="40"/>
          <w:szCs w:val="40"/>
        </w:rPr>
        <w:t>C</w:t>
      </w:r>
      <w:r w:rsidR="00977CB7">
        <w:rPr>
          <w:sz w:val="40"/>
          <w:szCs w:val="40"/>
        </w:rPr>
        <w:t>hecklists and progress notes are examples of</w:t>
      </w:r>
      <w:r w:rsidRPr="00A51DFF">
        <w:rPr>
          <w:sz w:val="40"/>
          <w:szCs w:val="40"/>
        </w:rPr>
        <w:t xml:space="preserve"> way</w:t>
      </w:r>
      <w:r w:rsidR="00977CB7">
        <w:rPr>
          <w:sz w:val="40"/>
          <w:szCs w:val="40"/>
        </w:rPr>
        <w:t>s</w:t>
      </w:r>
      <w:r w:rsidRPr="00A51DFF">
        <w:rPr>
          <w:sz w:val="40"/>
          <w:szCs w:val="40"/>
        </w:rPr>
        <w:t xml:space="preserve"> to document a subject’s eligibility to participate </w:t>
      </w:r>
    </w:p>
    <w:p w14:paraId="4DF7C6F3" w14:textId="199F2804" w:rsidR="0095251E" w:rsidRDefault="00977CB7" w:rsidP="005F075C">
      <w:pPr>
        <w:pStyle w:val="ListParagraph"/>
        <w:numPr>
          <w:ilvl w:val="0"/>
          <w:numId w:val="24"/>
        </w:numPr>
        <w:ind w:left="2700"/>
        <w:rPr>
          <w:sz w:val="40"/>
          <w:szCs w:val="40"/>
        </w:rPr>
      </w:pPr>
      <w:r>
        <w:rPr>
          <w:sz w:val="40"/>
          <w:szCs w:val="40"/>
        </w:rPr>
        <w:t>Verification should be s</w:t>
      </w:r>
      <w:r w:rsidR="0095251E" w:rsidRPr="00A51DFF">
        <w:rPr>
          <w:sz w:val="40"/>
          <w:szCs w:val="40"/>
        </w:rPr>
        <w:t>igned and dated</w:t>
      </w:r>
      <w:r w:rsidR="003C6356" w:rsidRPr="00A51DFF">
        <w:rPr>
          <w:sz w:val="40"/>
          <w:szCs w:val="40"/>
        </w:rPr>
        <w:t xml:space="preserve"> </w:t>
      </w:r>
      <w:r w:rsidR="00A25F25" w:rsidRPr="00A51DFF">
        <w:rPr>
          <w:sz w:val="40"/>
          <w:szCs w:val="40"/>
        </w:rPr>
        <w:t>by PI or designee per s</w:t>
      </w:r>
      <w:r w:rsidR="000752C5" w:rsidRPr="00A51DFF">
        <w:rPr>
          <w:sz w:val="40"/>
          <w:szCs w:val="40"/>
        </w:rPr>
        <w:t>tudy team Standard Operating Procedures (SOPs)</w:t>
      </w:r>
      <w:r w:rsidR="008B6EFD">
        <w:rPr>
          <w:sz w:val="40"/>
          <w:szCs w:val="40"/>
        </w:rPr>
        <w:t xml:space="preserve"> or Delegation of Duties Log</w:t>
      </w:r>
    </w:p>
    <w:p w14:paraId="09CEE139" w14:textId="515FFCB8" w:rsidR="00977CB7" w:rsidRPr="00A51DFF" w:rsidRDefault="00977CB7" w:rsidP="005F075C">
      <w:pPr>
        <w:pStyle w:val="ListParagraph"/>
        <w:numPr>
          <w:ilvl w:val="0"/>
          <w:numId w:val="24"/>
        </w:numPr>
        <w:ind w:left="2700"/>
        <w:rPr>
          <w:sz w:val="40"/>
          <w:szCs w:val="40"/>
        </w:rPr>
      </w:pPr>
      <w:r>
        <w:rPr>
          <w:sz w:val="40"/>
          <w:szCs w:val="40"/>
        </w:rPr>
        <w:t xml:space="preserve">Document the reason why a subject does not meet eligibility criteria </w:t>
      </w:r>
    </w:p>
    <w:p w14:paraId="29AAE760" w14:textId="77777777" w:rsidR="0095251E" w:rsidRPr="0009600C" w:rsidRDefault="0095251E" w:rsidP="0095251E">
      <w:pPr>
        <w:ind w:left="360"/>
        <w:rPr>
          <w:b/>
          <w:sz w:val="40"/>
          <w:szCs w:val="40"/>
        </w:rPr>
      </w:pPr>
    </w:p>
    <w:p w14:paraId="1C7B1941" w14:textId="77777777" w:rsidR="0095251E" w:rsidRPr="0009600C" w:rsidRDefault="0095251E" w:rsidP="0095251E">
      <w:pPr>
        <w:ind w:left="360"/>
        <w:rPr>
          <w:b/>
          <w:sz w:val="40"/>
          <w:szCs w:val="40"/>
        </w:rPr>
      </w:pPr>
    </w:p>
    <w:p w14:paraId="3984A21D" w14:textId="77777777" w:rsidR="0095251E" w:rsidRPr="0009600C" w:rsidRDefault="0095251E" w:rsidP="0095251E">
      <w:pPr>
        <w:ind w:left="360"/>
        <w:rPr>
          <w:b/>
          <w:sz w:val="40"/>
          <w:szCs w:val="40"/>
        </w:rPr>
      </w:pPr>
    </w:p>
    <w:p w14:paraId="304C01A9" w14:textId="77777777" w:rsidR="0095251E" w:rsidRPr="0009600C" w:rsidRDefault="0095251E" w:rsidP="0095251E">
      <w:pPr>
        <w:ind w:left="360"/>
        <w:rPr>
          <w:b/>
          <w:sz w:val="40"/>
          <w:szCs w:val="40"/>
        </w:rPr>
      </w:pPr>
    </w:p>
    <w:p w14:paraId="6EE8830A" w14:textId="77777777" w:rsidR="0095251E" w:rsidRPr="0009600C" w:rsidRDefault="0095251E" w:rsidP="0095251E">
      <w:pPr>
        <w:ind w:left="360"/>
        <w:rPr>
          <w:b/>
          <w:sz w:val="40"/>
          <w:szCs w:val="40"/>
        </w:rPr>
      </w:pPr>
    </w:p>
    <w:p w14:paraId="68F7FDE2" w14:textId="77777777" w:rsidR="0095251E" w:rsidRPr="0009600C" w:rsidRDefault="0095251E" w:rsidP="0095251E">
      <w:pPr>
        <w:ind w:left="360"/>
        <w:rPr>
          <w:b/>
          <w:sz w:val="40"/>
          <w:szCs w:val="40"/>
        </w:rPr>
      </w:pPr>
    </w:p>
    <w:p w14:paraId="0CD3ACA2" w14:textId="77777777" w:rsidR="0095251E" w:rsidRPr="0009600C" w:rsidRDefault="0095251E" w:rsidP="0095251E">
      <w:pPr>
        <w:ind w:left="360"/>
        <w:rPr>
          <w:b/>
          <w:sz w:val="40"/>
          <w:szCs w:val="40"/>
        </w:rPr>
      </w:pPr>
    </w:p>
    <w:p w14:paraId="2F927B0D" w14:textId="77777777" w:rsidR="0095251E" w:rsidRPr="0009600C" w:rsidRDefault="0095251E" w:rsidP="0095251E">
      <w:pPr>
        <w:ind w:left="360"/>
        <w:rPr>
          <w:b/>
          <w:sz w:val="40"/>
          <w:szCs w:val="40"/>
        </w:rPr>
      </w:pPr>
    </w:p>
    <w:p w14:paraId="21875E0B" w14:textId="77777777" w:rsidR="00825C4F" w:rsidRPr="0009600C" w:rsidRDefault="00825C4F" w:rsidP="00825C4F">
      <w:pPr>
        <w:pStyle w:val="NoSpacing"/>
        <w:rPr>
          <w:rFonts w:asciiTheme="minorHAnsi" w:hAnsiTheme="minorHAnsi"/>
        </w:rPr>
      </w:pPr>
    </w:p>
    <w:p w14:paraId="612F87F0" w14:textId="269E6310" w:rsidR="00825C4F" w:rsidRPr="00977CB7" w:rsidRDefault="00977CB7" w:rsidP="00977CB7">
      <w:pPr>
        <w:pStyle w:val="NoSpacing"/>
        <w:pBdr>
          <w:bottom w:val="single" w:sz="12" w:space="1" w:color="auto"/>
        </w:pBdr>
        <w:jc w:val="center"/>
        <w:rPr>
          <w:rFonts w:asciiTheme="minorHAnsi" w:hAnsiTheme="minorHAnsi"/>
          <w:sz w:val="32"/>
        </w:rPr>
      </w:pPr>
      <w:r w:rsidRPr="00977CB7">
        <w:rPr>
          <w:rFonts w:asciiTheme="minorHAnsi" w:hAnsiTheme="minorHAnsi"/>
          <w:sz w:val="32"/>
        </w:rPr>
        <w:lastRenderedPageBreak/>
        <w:t>EXAMPLE</w:t>
      </w:r>
    </w:p>
    <w:p w14:paraId="101F3B1F" w14:textId="77777777" w:rsidR="00977CB7" w:rsidRPr="0009600C" w:rsidRDefault="00977CB7" w:rsidP="00825C4F">
      <w:pPr>
        <w:pStyle w:val="NoSpacing"/>
        <w:rPr>
          <w:rFonts w:asciiTheme="minorHAnsi" w:hAnsiTheme="minorHAnsi"/>
        </w:rPr>
      </w:pPr>
    </w:p>
    <w:p w14:paraId="5A97B585" w14:textId="77777777" w:rsidR="00825C4F" w:rsidRPr="0009600C" w:rsidRDefault="00825C4F" w:rsidP="00825C4F">
      <w:pPr>
        <w:pStyle w:val="NoSpacing"/>
        <w:rPr>
          <w:rFonts w:asciiTheme="minorHAnsi" w:hAnsiTheme="minorHAnsi"/>
        </w:rPr>
      </w:pPr>
    </w:p>
    <w:p w14:paraId="2243A05D" w14:textId="1A09BCEA" w:rsidR="00146AE6" w:rsidRPr="0009600C" w:rsidRDefault="00146AE6" w:rsidP="00825C4F">
      <w:pPr>
        <w:pStyle w:val="NoSpacing"/>
        <w:rPr>
          <w:rFonts w:asciiTheme="minorHAnsi" w:hAnsiTheme="minorHAnsi"/>
        </w:rPr>
      </w:pPr>
    </w:p>
    <w:p w14:paraId="176BDDA3" w14:textId="77777777" w:rsidR="00146AE6" w:rsidRPr="0009600C" w:rsidRDefault="00146AE6" w:rsidP="00825C4F">
      <w:pPr>
        <w:pStyle w:val="NoSpacing"/>
        <w:rPr>
          <w:rFonts w:asciiTheme="minorHAnsi" w:hAnsiTheme="minorHAnsi"/>
        </w:rPr>
      </w:pPr>
    </w:p>
    <w:p w14:paraId="66E0303B" w14:textId="3C86CA40" w:rsidR="00825C4F" w:rsidRPr="0009600C" w:rsidRDefault="00977CB7" w:rsidP="00825C4F">
      <w:pPr>
        <w:spacing w:after="120"/>
        <w:rPr>
          <w:sz w:val="24"/>
          <w:szCs w:val="24"/>
        </w:rPr>
      </w:pPr>
      <w:r>
        <w:rPr>
          <w:sz w:val="24"/>
          <w:szCs w:val="24"/>
        </w:rPr>
        <w:t>Protocol Number</w:t>
      </w:r>
      <w:r w:rsidR="00825C4F" w:rsidRPr="0009600C">
        <w:rPr>
          <w:sz w:val="24"/>
          <w:szCs w:val="24"/>
        </w:rPr>
        <w:t xml:space="preserve">: ____________     Subject </w:t>
      </w:r>
      <w:r>
        <w:rPr>
          <w:sz w:val="24"/>
          <w:szCs w:val="24"/>
        </w:rPr>
        <w:t>ID</w:t>
      </w:r>
      <w:r w:rsidR="00825C4F" w:rsidRPr="0009600C">
        <w:rPr>
          <w:sz w:val="24"/>
          <w:szCs w:val="24"/>
        </w:rPr>
        <w:t>: ____________</w:t>
      </w:r>
      <w:r>
        <w:rPr>
          <w:sz w:val="24"/>
          <w:szCs w:val="24"/>
        </w:rPr>
        <w:t>___</w:t>
      </w:r>
      <w:r w:rsidR="00825C4F" w:rsidRPr="0009600C">
        <w:rPr>
          <w:sz w:val="24"/>
          <w:szCs w:val="24"/>
        </w:rPr>
        <w:t xml:space="preserve">   Date: ____________</w:t>
      </w:r>
    </w:p>
    <w:p w14:paraId="41A73CEC" w14:textId="77777777" w:rsidR="00825C4F" w:rsidRPr="0009600C" w:rsidRDefault="00825C4F" w:rsidP="00825C4F">
      <w:pPr>
        <w:rPr>
          <w:b/>
          <w:sz w:val="24"/>
          <w:szCs w:val="24"/>
        </w:rPr>
      </w:pPr>
    </w:p>
    <w:p w14:paraId="47D8FC61" w14:textId="77777777" w:rsidR="00825C4F" w:rsidRPr="0009600C" w:rsidRDefault="00825C4F" w:rsidP="00825C4F">
      <w:pPr>
        <w:jc w:val="center"/>
        <w:rPr>
          <w:b/>
          <w:sz w:val="40"/>
          <w:szCs w:val="40"/>
        </w:rPr>
      </w:pPr>
    </w:p>
    <w:p w14:paraId="6A56FC7D" w14:textId="77777777" w:rsidR="00825C4F" w:rsidRPr="0009600C" w:rsidRDefault="00825C4F" w:rsidP="00825C4F">
      <w:pPr>
        <w:jc w:val="center"/>
        <w:rPr>
          <w:sz w:val="52"/>
          <w:szCs w:val="52"/>
        </w:rPr>
      </w:pPr>
      <w:r w:rsidRPr="0009600C">
        <w:rPr>
          <w:sz w:val="52"/>
          <w:szCs w:val="52"/>
        </w:rPr>
        <w:t>Eligibility Checklist</w:t>
      </w:r>
      <w:r w:rsidR="00A25F25" w:rsidRPr="0009600C">
        <w:rPr>
          <w:sz w:val="52"/>
          <w:szCs w:val="52"/>
        </w:rPr>
        <w:t xml:space="preserve"> </w:t>
      </w:r>
    </w:p>
    <w:tbl>
      <w:tblPr>
        <w:tblStyle w:val="TableGrid"/>
        <w:tblpPr w:leftFromText="180" w:rightFromText="180" w:vertAnchor="text" w:horzAnchor="margin" w:tblpY="189"/>
        <w:tblW w:w="9355" w:type="dxa"/>
        <w:tblLayout w:type="fixed"/>
        <w:tblLook w:val="04A0" w:firstRow="1" w:lastRow="0" w:firstColumn="1" w:lastColumn="0" w:noHBand="0" w:noVBand="1"/>
      </w:tblPr>
      <w:tblGrid>
        <w:gridCol w:w="6655"/>
        <w:gridCol w:w="900"/>
        <w:gridCol w:w="900"/>
        <w:gridCol w:w="900"/>
      </w:tblGrid>
      <w:tr w:rsidR="00213F8E" w:rsidRPr="0009600C" w14:paraId="5A752113" w14:textId="6705556B" w:rsidTr="003C1492">
        <w:trPr>
          <w:trHeight w:val="282"/>
        </w:trPr>
        <w:tc>
          <w:tcPr>
            <w:tcW w:w="6655" w:type="dxa"/>
            <w:vAlign w:val="center"/>
          </w:tcPr>
          <w:p w14:paraId="26212CCA" w14:textId="77777777" w:rsidR="00213F8E" w:rsidRPr="0009600C" w:rsidRDefault="00213F8E" w:rsidP="00825C4F">
            <w:pPr>
              <w:rPr>
                <w:b/>
              </w:rPr>
            </w:pPr>
            <w:r w:rsidRPr="0009600C">
              <w:rPr>
                <w:b/>
              </w:rPr>
              <w:t>Inclusion Criteria</w:t>
            </w:r>
          </w:p>
        </w:tc>
        <w:tc>
          <w:tcPr>
            <w:tcW w:w="900" w:type="dxa"/>
          </w:tcPr>
          <w:p w14:paraId="61C01201" w14:textId="77777777" w:rsidR="00213F8E" w:rsidRPr="0009600C" w:rsidRDefault="00213F8E" w:rsidP="00825C4F">
            <w:pPr>
              <w:jc w:val="center"/>
            </w:pPr>
            <w:r w:rsidRPr="0009600C">
              <w:t>Yes</w:t>
            </w:r>
          </w:p>
        </w:tc>
        <w:tc>
          <w:tcPr>
            <w:tcW w:w="900" w:type="dxa"/>
          </w:tcPr>
          <w:p w14:paraId="207F9B4A" w14:textId="77777777" w:rsidR="00213F8E" w:rsidRPr="0009600C" w:rsidRDefault="00213F8E" w:rsidP="00825C4F">
            <w:pPr>
              <w:jc w:val="center"/>
            </w:pPr>
            <w:r w:rsidRPr="0009600C">
              <w:t>No</w:t>
            </w:r>
          </w:p>
        </w:tc>
        <w:tc>
          <w:tcPr>
            <w:tcW w:w="900" w:type="dxa"/>
          </w:tcPr>
          <w:p w14:paraId="52AAE221" w14:textId="6E044893" w:rsidR="00213F8E" w:rsidRPr="0009600C" w:rsidRDefault="00213F8E" w:rsidP="003C1492">
            <w:pPr>
              <w:ind w:left="-108" w:right="-108"/>
              <w:jc w:val="center"/>
            </w:pPr>
            <w:r w:rsidRPr="0009600C">
              <w:t>Waived</w:t>
            </w:r>
            <w:r w:rsidRPr="003C1492">
              <w:t>*</w:t>
            </w:r>
          </w:p>
        </w:tc>
      </w:tr>
      <w:tr w:rsidR="002B006E" w:rsidRPr="0009600C" w14:paraId="6171CC75" w14:textId="6E72707A" w:rsidTr="003C1492">
        <w:trPr>
          <w:trHeight w:val="503"/>
        </w:trPr>
        <w:tc>
          <w:tcPr>
            <w:tcW w:w="6655" w:type="dxa"/>
            <w:vAlign w:val="center"/>
          </w:tcPr>
          <w:p w14:paraId="5410EA8A" w14:textId="448E8710" w:rsidR="003C1492" w:rsidRPr="0009600C" w:rsidRDefault="002B006E" w:rsidP="003C1492">
            <w:pPr>
              <w:ind w:left="427"/>
            </w:pPr>
            <w:r w:rsidRPr="0009600C">
              <w:t>Inclusion criterion #1</w:t>
            </w:r>
          </w:p>
        </w:tc>
        <w:tc>
          <w:tcPr>
            <w:tcW w:w="900" w:type="dxa"/>
            <w:vAlign w:val="center"/>
          </w:tcPr>
          <w:p w14:paraId="28029224" w14:textId="77777777" w:rsidR="002B006E" w:rsidRPr="0009600C" w:rsidRDefault="002B006E" w:rsidP="003C1492">
            <w:pPr>
              <w:jc w:val="center"/>
            </w:pPr>
            <w:r w:rsidRPr="0009600C">
              <w:rPr>
                <w:sz w:val="36"/>
                <w:szCs w:val="36"/>
              </w:rPr>
              <w:t>□</w:t>
            </w:r>
          </w:p>
        </w:tc>
        <w:tc>
          <w:tcPr>
            <w:tcW w:w="900" w:type="dxa"/>
            <w:vAlign w:val="center"/>
          </w:tcPr>
          <w:p w14:paraId="05AD3909" w14:textId="77777777" w:rsidR="002B006E" w:rsidRPr="0009600C" w:rsidRDefault="002B006E" w:rsidP="003C1492">
            <w:pPr>
              <w:jc w:val="center"/>
            </w:pPr>
            <w:r w:rsidRPr="0009600C">
              <w:rPr>
                <w:sz w:val="36"/>
                <w:szCs w:val="36"/>
              </w:rPr>
              <w:t>□</w:t>
            </w:r>
          </w:p>
        </w:tc>
        <w:tc>
          <w:tcPr>
            <w:tcW w:w="900" w:type="dxa"/>
            <w:vAlign w:val="center"/>
          </w:tcPr>
          <w:p w14:paraId="3751EB90" w14:textId="02F465DE" w:rsidR="002B006E" w:rsidRPr="0009600C" w:rsidRDefault="002B006E" w:rsidP="003C1492">
            <w:pPr>
              <w:jc w:val="center"/>
              <w:rPr>
                <w:sz w:val="36"/>
                <w:szCs w:val="36"/>
              </w:rPr>
            </w:pPr>
            <w:r w:rsidRPr="0009600C">
              <w:rPr>
                <w:sz w:val="36"/>
                <w:szCs w:val="36"/>
              </w:rPr>
              <w:t>□</w:t>
            </w:r>
          </w:p>
        </w:tc>
      </w:tr>
      <w:tr w:rsidR="002B006E" w:rsidRPr="0009600C" w14:paraId="265FA266" w14:textId="5CC6B4E0" w:rsidTr="003C1492">
        <w:trPr>
          <w:trHeight w:val="503"/>
        </w:trPr>
        <w:tc>
          <w:tcPr>
            <w:tcW w:w="6655" w:type="dxa"/>
            <w:vAlign w:val="center"/>
          </w:tcPr>
          <w:p w14:paraId="65BD9B90" w14:textId="187D00ED" w:rsidR="002B006E" w:rsidRPr="0009600C" w:rsidRDefault="002B006E" w:rsidP="002B006E">
            <w:pPr>
              <w:ind w:left="427"/>
            </w:pPr>
            <w:r w:rsidRPr="0009600C">
              <w:t>Inclusion criterion #2</w:t>
            </w:r>
          </w:p>
        </w:tc>
        <w:tc>
          <w:tcPr>
            <w:tcW w:w="900" w:type="dxa"/>
            <w:vAlign w:val="center"/>
          </w:tcPr>
          <w:p w14:paraId="3605D534" w14:textId="77777777" w:rsidR="002B006E" w:rsidRPr="0009600C" w:rsidRDefault="002B006E" w:rsidP="003C1492">
            <w:pPr>
              <w:jc w:val="center"/>
            </w:pPr>
            <w:r w:rsidRPr="0009600C">
              <w:rPr>
                <w:sz w:val="36"/>
                <w:szCs w:val="36"/>
              </w:rPr>
              <w:t>□</w:t>
            </w:r>
          </w:p>
        </w:tc>
        <w:tc>
          <w:tcPr>
            <w:tcW w:w="900" w:type="dxa"/>
            <w:vAlign w:val="center"/>
          </w:tcPr>
          <w:p w14:paraId="18D10954" w14:textId="77777777" w:rsidR="002B006E" w:rsidRPr="0009600C" w:rsidRDefault="002B006E" w:rsidP="003C1492">
            <w:pPr>
              <w:jc w:val="center"/>
            </w:pPr>
            <w:r w:rsidRPr="0009600C">
              <w:rPr>
                <w:sz w:val="36"/>
                <w:szCs w:val="36"/>
              </w:rPr>
              <w:t>□</w:t>
            </w:r>
          </w:p>
        </w:tc>
        <w:tc>
          <w:tcPr>
            <w:tcW w:w="900" w:type="dxa"/>
            <w:vAlign w:val="center"/>
          </w:tcPr>
          <w:p w14:paraId="4E15CCBE" w14:textId="74F4A53A" w:rsidR="002B006E" w:rsidRPr="0009600C" w:rsidRDefault="002B006E" w:rsidP="003C1492">
            <w:pPr>
              <w:jc w:val="center"/>
              <w:rPr>
                <w:sz w:val="36"/>
                <w:szCs w:val="36"/>
              </w:rPr>
            </w:pPr>
            <w:r w:rsidRPr="0009600C">
              <w:rPr>
                <w:sz w:val="36"/>
                <w:szCs w:val="36"/>
              </w:rPr>
              <w:t>□</w:t>
            </w:r>
          </w:p>
        </w:tc>
      </w:tr>
      <w:tr w:rsidR="003C1492" w:rsidRPr="0009600C" w14:paraId="3A2C79FC" w14:textId="355C66EC" w:rsidTr="003C1492">
        <w:trPr>
          <w:trHeight w:val="282"/>
        </w:trPr>
        <w:tc>
          <w:tcPr>
            <w:tcW w:w="9355" w:type="dxa"/>
            <w:gridSpan w:val="4"/>
            <w:vAlign w:val="center"/>
          </w:tcPr>
          <w:p w14:paraId="34E533AB" w14:textId="18F2940A" w:rsidR="003C1492" w:rsidRPr="0009600C" w:rsidRDefault="003C1492" w:rsidP="003C1492">
            <w:pPr>
              <w:rPr>
                <w:b/>
              </w:rPr>
            </w:pPr>
            <w:r w:rsidRPr="0009600C">
              <w:rPr>
                <w:b/>
              </w:rPr>
              <w:t>Exclusion Criteria</w:t>
            </w:r>
          </w:p>
        </w:tc>
      </w:tr>
      <w:tr w:rsidR="002B006E" w:rsidRPr="0009600C" w14:paraId="474AC70E" w14:textId="57FBE8FB" w:rsidTr="003C1492">
        <w:trPr>
          <w:trHeight w:val="498"/>
        </w:trPr>
        <w:tc>
          <w:tcPr>
            <w:tcW w:w="6655" w:type="dxa"/>
            <w:vAlign w:val="center"/>
          </w:tcPr>
          <w:p w14:paraId="57509B14" w14:textId="1D4B1E29" w:rsidR="002B006E" w:rsidRPr="0009600C" w:rsidRDefault="002B006E" w:rsidP="002B006E">
            <w:pPr>
              <w:ind w:left="427"/>
            </w:pPr>
            <w:r w:rsidRPr="0009600C">
              <w:t>Exclusion criterion #1</w:t>
            </w:r>
          </w:p>
        </w:tc>
        <w:tc>
          <w:tcPr>
            <w:tcW w:w="900" w:type="dxa"/>
            <w:vAlign w:val="center"/>
          </w:tcPr>
          <w:p w14:paraId="4A5A22A2" w14:textId="77777777" w:rsidR="002B006E" w:rsidRPr="0009600C" w:rsidRDefault="002B006E" w:rsidP="003C1492">
            <w:pPr>
              <w:jc w:val="center"/>
            </w:pPr>
            <w:r w:rsidRPr="0009600C">
              <w:rPr>
                <w:sz w:val="36"/>
                <w:szCs w:val="36"/>
              </w:rPr>
              <w:t>□</w:t>
            </w:r>
          </w:p>
        </w:tc>
        <w:tc>
          <w:tcPr>
            <w:tcW w:w="900" w:type="dxa"/>
            <w:vAlign w:val="center"/>
          </w:tcPr>
          <w:p w14:paraId="7EEF8EEB" w14:textId="77777777" w:rsidR="002B006E" w:rsidRPr="0009600C" w:rsidRDefault="002B006E" w:rsidP="003C1492">
            <w:pPr>
              <w:jc w:val="center"/>
            </w:pPr>
            <w:r w:rsidRPr="0009600C">
              <w:rPr>
                <w:sz w:val="36"/>
                <w:szCs w:val="36"/>
              </w:rPr>
              <w:t>□</w:t>
            </w:r>
          </w:p>
        </w:tc>
        <w:tc>
          <w:tcPr>
            <w:tcW w:w="900" w:type="dxa"/>
            <w:vAlign w:val="center"/>
          </w:tcPr>
          <w:p w14:paraId="7625D86C" w14:textId="52D25DA0" w:rsidR="002B006E" w:rsidRPr="0009600C" w:rsidRDefault="002B006E" w:rsidP="003C1492">
            <w:pPr>
              <w:jc w:val="center"/>
              <w:rPr>
                <w:sz w:val="36"/>
                <w:szCs w:val="36"/>
              </w:rPr>
            </w:pPr>
            <w:r w:rsidRPr="0009600C">
              <w:rPr>
                <w:sz w:val="36"/>
                <w:szCs w:val="36"/>
              </w:rPr>
              <w:t>□</w:t>
            </w:r>
          </w:p>
        </w:tc>
      </w:tr>
      <w:tr w:rsidR="002B006E" w:rsidRPr="0009600C" w14:paraId="3EBD7D3C" w14:textId="24EC8F03" w:rsidTr="003C1492">
        <w:trPr>
          <w:trHeight w:val="498"/>
        </w:trPr>
        <w:tc>
          <w:tcPr>
            <w:tcW w:w="6655" w:type="dxa"/>
            <w:vAlign w:val="center"/>
          </w:tcPr>
          <w:p w14:paraId="4F147FCE" w14:textId="37CA222E" w:rsidR="002B006E" w:rsidRPr="0009600C" w:rsidRDefault="002B006E" w:rsidP="003C1492">
            <w:pPr>
              <w:ind w:left="427"/>
            </w:pPr>
            <w:r w:rsidRPr="0009600C">
              <w:t>Exclusion criterion #2</w:t>
            </w:r>
          </w:p>
        </w:tc>
        <w:tc>
          <w:tcPr>
            <w:tcW w:w="900" w:type="dxa"/>
            <w:vAlign w:val="center"/>
          </w:tcPr>
          <w:p w14:paraId="6077D5D4" w14:textId="77777777" w:rsidR="002B006E" w:rsidRPr="0009600C" w:rsidRDefault="002B006E" w:rsidP="003C1492">
            <w:pPr>
              <w:jc w:val="center"/>
            </w:pPr>
            <w:r w:rsidRPr="0009600C">
              <w:rPr>
                <w:sz w:val="36"/>
                <w:szCs w:val="36"/>
              </w:rPr>
              <w:t>□</w:t>
            </w:r>
          </w:p>
        </w:tc>
        <w:tc>
          <w:tcPr>
            <w:tcW w:w="900" w:type="dxa"/>
            <w:vAlign w:val="center"/>
          </w:tcPr>
          <w:p w14:paraId="7053179B" w14:textId="77777777" w:rsidR="002B006E" w:rsidRPr="0009600C" w:rsidRDefault="002B006E" w:rsidP="003C1492">
            <w:pPr>
              <w:jc w:val="center"/>
            </w:pPr>
            <w:r w:rsidRPr="0009600C">
              <w:rPr>
                <w:sz w:val="36"/>
                <w:szCs w:val="36"/>
              </w:rPr>
              <w:t>□</w:t>
            </w:r>
          </w:p>
        </w:tc>
        <w:tc>
          <w:tcPr>
            <w:tcW w:w="900" w:type="dxa"/>
            <w:vAlign w:val="center"/>
          </w:tcPr>
          <w:p w14:paraId="22372F99" w14:textId="6B5E9BC3" w:rsidR="002B006E" w:rsidRPr="0009600C" w:rsidRDefault="002B006E" w:rsidP="003C1492">
            <w:pPr>
              <w:jc w:val="center"/>
              <w:rPr>
                <w:sz w:val="36"/>
                <w:szCs w:val="36"/>
              </w:rPr>
            </w:pPr>
            <w:r w:rsidRPr="0009600C">
              <w:rPr>
                <w:sz w:val="36"/>
                <w:szCs w:val="36"/>
              </w:rPr>
              <w:t>□</w:t>
            </w:r>
          </w:p>
        </w:tc>
      </w:tr>
    </w:tbl>
    <w:p w14:paraId="067A3E3E" w14:textId="77777777" w:rsidR="00825C4F" w:rsidRPr="0009600C" w:rsidRDefault="00825C4F" w:rsidP="00825C4F">
      <w:pPr>
        <w:jc w:val="center"/>
        <w:rPr>
          <w:sz w:val="20"/>
          <w:szCs w:val="20"/>
        </w:rPr>
      </w:pPr>
    </w:p>
    <w:p w14:paraId="1AB28307" w14:textId="0A5FE301" w:rsidR="00825C4F" w:rsidRPr="0009600C" w:rsidRDefault="00213F8E" w:rsidP="00825C4F">
      <w:r w:rsidRPr="0009600C">
        <w:t>*If waived, explain by whom</w:t>
      </w:r>
      <w:r w:rsidR="00977CB7">
        <w:t>,</w:t>
      </w:r>
      <w:r w:rsidRPr="0009600C">
        <w:t xml:space="preserve"> why</w:t>
      </w:r>
      <w:r w:rsidR="00977CB7">
        <w:t xml:space="preserve"> and date reported to IRB</w:t>
      </w:r>
      <w:r w:rsidRPr="0009600C">
        <w:t>:</w:t>
      </w:r>
      <w:r w:rsidR="00977CB7">
        <w:t xml:space="preserve"> _</w:t>
      </w:r>
      <w:r w:rsidRPr="0009600C">
        <w:t>___________________________________</w:t>
      </w:r>
    </w:p>
    <w:p w14:paraId="5EB2D12E" w14:textId="77777777" w:rsidR="00146AE6" w:rsidRPr="0009600C" w:rsidRDefault="00146AE6" w:rsidP="00825C4F"/>
    <w:p w14:paraId="0D0FBEBC" w14:textId="77777777" w:rsidR="00146AE6" w:rsidRPr="0009600C" w:rsidRDefault="00146AE6" w:rsidP="00825C4F"/>
    <w:p w14:paraId="73E9BCF6" w14:textId="5FD7C4C9" w:rsidR="00825C4F" w:rsidRDefault="00D37D30" w:rsidP="00825C4F">
      <w:pPr>
        <w:tabs>
          <w:tab w:val="left" w:pos="3015"/>
        </w:tabs>
        <w:rPr>
          <w:sz w:val="24"/>
          <w:szCs w:val="24"/>
        </w:rPr>
      </w:pPr>
      <w:r w:rsidRPr="0009600C">
        <w:rPr>
          <w:sz w:val="36"/>
          <w:szCs w:val="36"/>
        </w:rPr>
        <w:t>□</w:t>
      </w:r>
      <w:r>
        <w:rPr>
          <w:sz w:val="36"/>
          <w:szCs w:val="36"/>
        </w:rPr>
        <w:t xml:space="preserve"> </w:t>
      </w:r>
      <w:r w:rsidRPr="0009600C">
        <w:rPr>
          <w:sz w:val="24"/>
          <w:szCs w:val="24"/>
        </w:rPr>
        <w:t>I</w:t>
      </w:r>
      <w:r w:rsidR="00DE4B79">
        <w:rPr>
          <w:sz w:val="24"/>
          <w:szCs w:val="24"/>
        </w:rPr>
        <w:t xml:space="preserve"> </w:t>
      </w:r>
      <w:r w:rsidR="00825C4F" w:rsidRPr="0009600C">
        <w:rPr>
          <w:sz w:val="24"/>
          <w:szCs w:val="24"/>
        </w:rPr>
        <w:t xml:space="preserve">verify that the subject meets all eligibility criteria </w:t>
      </w:r>
    </w:p>
    <w:p w14:paraId="327B5F67" w14:textId="77777777" w:rsidR="003C1492" w:rsidRPr="0009600C" w:rsidRDefault="003C1492" w:rsidP="00825C4F">
      <w:pPr>
        <w:tabs>
          <w:tab w:val="left" w:pos="3015"/>
        </w:tabs>
        <w:rPr>
          <w:sz w:val="16"/>
          <w:szCs w:val="16"/>
        </w:rPr>
      </w:pPr>
    </w:p>
    <w:p w14:paraId="690322F9" w14:textId="3A8A1282" w:rsidR="00825C4F" w:rsidRDefault="00825C4F" w:rsidP="00146AE6">
      <w:pPr>
        <w:tabs>
          <w:tab w:val="left" w:pos="3015"/>
        </w:tabs>
        <w:ind w:right="-180"/>
        <w:rPr>
          <w:sz w:val="24"/>
          <w:szCs w:val="24"/>
        </w:rPr>
      </w:pPr>
      <w:r w:rsidRPr="0009600C">
        <w:rPr>
          <w:sz w:val="24"/>
          <w:szCs w:val="24"/>
        </w:rPr>
        <w:t xml:space="preserve">PI </w:t>
      </w:r>
      <w:r w:rsidR="00A25F25" w:rsidRPr="0009600C">
        <w:rPr>
          <w:sz w:val="24"/>
          <w:szCs w:val="24"/>
        </w:rPr>
        <w:t>or designee</w:t>
      </w:r>
      <w:r w:rsidR="00CF125F">
        <w:rPr>
          <w:sz w:val="24"/>
          <w:szCs w:val="24"/>
        </w:rPr>
        <w:t>*</w:t>
      </w:r>
      <w:r w:rsidR="00A25F25" w:rsidRPr="0009600C">
        <w:rPr>
          <w:sz w:val="24"/>
          <w:szCs w:val="24"/>
        </w:rPr>
        <w:t xml:space="preserve"> </w:t>
      </w:r>
      <w:r w:rsidRPr="0009600C">
        <w:rPr>
          <w:sz w:val="24"/>
          <w:szCs w:val="24"/>
        </w:rPr>
        <w:t>signature: ________</w:t>
      </w:r>
      <w:r w:rsidR="00146AE6" w:rsidRPr="0009600C">
        <w:rPr>
          <w:sz w:val="24"/>
          <w:szCs w:val="24"/>
        </w:rPr>
        <w:t xml:space="preserve">_________________________ </w:t>
      </w:r>
      <w:r w:rsidRPr="0009600C">
        <w:rPr>
          <w:sz w:val="24"/>
          <w:szCs w:val="24"/>
        </w:rPr>
        <w:t>Date: _______________</w:t>
      </w:r>
    </w:p>
    <w:p w14:paraId="731AD503" w14:textId="02BB4A53" w:rsidR="00CF125F" w:rsidRPr="0009600C" w:rsidRDefault="00CF125F" w:rsidP="00146AE6">
      <w:pPr>
        <w:tabs>
          <w:tab w:val="left" w:pos="3015"/>
        </w:tabs>
        <w:ind w:right="-180"/>
        <w:rPr>
          <w:sz w:val="24"/>
          <w:szCs w:val="24"/>
        </w:rPr>
      </w:pPr>
      <w:r>
        <w:rPr>
          <w:rFonts w:ascii="Arial" w:hAnsi="Arial" w:cs="Arial"/>
          <w:sz w:val="20"/>
          <w:szCs w:val="20"/>
        </w:rPr>
        <w:t>*</w:t>
      </w:r>
      <w:r w:rsidRPr="007905CE">
        <w:rPr>
          <w:rFonts w:ascii="Arial" w:hAnsi="Arial" w:cs="Arial"/>
          <w:sz w:val="20"/>
          <w:szCs w:val="20"/>
        </w:rPr>
        <w:t>The investigator should ensure that any individual to whom a task is delegated is qualified by education, training, and experience (and state licensure where relevant) to perform the delegated tasks</w:t>
      </w:r>
      <w:r>
        <w:rPr>
          <w:rFonts w:ascii="Arial" w:hAnsi="Arial" w:cs="Arial"/>
          <w:sz w:val="20"/>
          <w:szCs w:val="20"/>
        </w:rPr>
        <w:t>.</w:t>
      </w:r>
    </w:p>
    <w:p w14:paraId="14BD7400" w14:textId="77777777" w:rsidR="0095251E" w:rsidRPr="0009600C" w:rsidRDefault="0095251E" w:rsidP="00DE4B79">
      <w:pPr>
        <w:rPr>
          <w:b/>
          <w:sz w:val="40"/>
          <w:szCs w:val="40"/>
        </w:rPr>
      </w:pPr>
    </w:p>
    <w:p w14:paraId="4317F380" w14:textId="77777777" w:rsidR="0095251E" w:rsidRPr="0009600C" w:rsidRDefault="0095251E" w:rsidP="0095251E">
      <w:pPr>
        <w:ind w:left="360"/>
        <w:rPr>
          <w:b/>
          <w:sz w:val="40"/>
          <w:szCs w:val="40"/>
        </w:rPr>
      </w:pPr>
    </w:p>
    <w:p w14:paraId="08E544A1" w14:textId="77777777" w:rsidR="0095251E" w:rsidRPr="0009600C" w:rsidRDefault="0095251E" w:rsidP="0095251E">
      <w:pPr>
        <w:ind w:left="360"/>
        <w:rPr>
          <w:b/>
          <w:sz w:val="40"/>
          <w:szCs w:val="40"/>
        </w:rPr>
      </w:pPr>
    </w:p>
    <w:p w14:paraId="5E8680C5" w14:textId="77777777" w:rsidR="00EA1210" w:rsidRPr="0009600C" w:rsidRDefault="00EA1210" w:rsidP="0095251E">
      <w:pPr>
        <w:ind w:left="360"/>
        <w:rPr>
          <w:b/>
          <w:sz w:val="40"/>
          <w:szCs w:val="40"/>
        </w:rPr>
      </w:pPr>
    </w:p>
    <w:p w14:paraId="567E3A41" w14:textId="77777777" w:rsidR="005F075C" w:rsidRPr="005D0136" w:rsidRDefault="00D16389" w:rsidP="005D0136">
      <w:pPr>
        <w:spacing w:after="0" w:line="240" w:lineRule="auto"/>
        <w:ind w:left="720"/>
        <w:contextualSpacing/>
        <w:jc w:val="center"/>
        <w:rPr>
          <w:b/>
          <w:sz w:val="48"/>
          <w:szCs w:val="48"/>
        </w:rPr>
      </w:pPr>
      <w:r w:rsidRPr="005D0136">
        <w:rPr>
          <w:b/>
          <w:sz w:val="48"/>
          <w:szCs w:val="48"/>
        </w:rPr>
        <w:t xml:space="preserve">Adverse Event &amp; </w:t>
      </w:r>
    </w:p>
    <w:p w14:paraId="6906ECD1" w14:textId="56F8E7A2" w:rsidR="00D16389" w:rsidRPr="005D0136" w:rsidRDefault="007A545E" w:rsidP="005D0136">
      <w:pPr>
        <w:spacing w:after="0" w:line="240" w:lineRule="auto"/>
        <w:ind w:left="720"/>
        <w:contextualSpacing/>
        <w:jc w:val="center"/>
        <w:rPr>
          <w:b/>
          <w:sz w:val="48"/>
          <w:szCs w:val="48"/>
        </w:rPr>
      </w:pPr>
      <w:r w:rsidRPr="005D0136">
        <w:rPr>
          <w:b/>
          <w:sz w:val="48"/>
          <w:szCs w:val="48"/>
        </w:rPr>
        <w:t>Unanticipated Problem</w:t>
      </w:r>
      <w:r w:rsidR="00D16389" w:rsidRPr="005D0136">
        <w:rPr>
          <w:b/>
          <w:sz w:val="48"/>
          <w:szCs w:val="48"/>
        </w:rPr>
        <w:t xml:space="preserve"> Log</w:t>
      </w:r>
    </w:p>
    <w:p w14:paraId="49B7F34E" w14:textId="77777777" w:rsidR="00D16389" w:rsidRPr="0009600C" w:rsidRDefault="00D16389" w:rsidP="00D16389">
      <w:pPr>
        <w:ind w:left="720"/>
        <w:jc w:val="center"/>
        <w:rPr>
          <w:sz w:val="48"/>
          <w:szCs w:val="48"/>
        </w:rPr>
      </w:pPr>
    </w:p>
    <w:p w14:paraId="30FDC7F6" w14:textId="77777777" w:rsidR="00D16389" w:rsidRPr="005D0136" w:rsidRDefault="00D16389" w:rsidP="005D0136">
      <w:pPr>
        <w:spacing w:after="0" w:line="240" w:lineRule="auto"/>
        <w:ind w:left="720"/>
        <w:contextualSpacing/>
        <w:jc w:val="center"/>
        <w:rPr>
          <w:b/>
          <w:sz w:val="32"/>
          <w:szCs w:val="32"/>
        </w:rPr>
      </w:pPr>
      <w:r w:rsidRPr="005D0136">
        <w:rPr>
          <w:b/>
          <w:sz w:val="32"/>
          <w:szCs w:val="32"/>
        </w:rPr>
        <w:t>Adverse Event Definition:</w:t>
      </w:r>
    </w:p>
    <w:p w14:paraId="12ECECEE" w14:textId="77777777" w:rsidR="00D16389" w:rsidRPr="005D0136" w:rsidRDefault="00A72716" w:rsidP="005D0136">
      <w:pPr>
        <w:spacing w:after="0" w:line="240" w:lineRule="auto"/>
        <w:ind w:left="720"/>
        <w:jc w:val="center"/>
        <w:rPr>
          <w:rStyle w:val="Hyperlink"/>
          <w:rFonts w:eastAsia="Times New Roman" w:cs="Times New Roman"/>
          <w:b/>
          <w:sz w:val="24"/>
          <w:szCs w:val="32"/>
        </w:rPr>
      </w:pPr>
      <w:hyperlink r:id="rId13" w:history="1">
        <w:r w:rsidR="00D16389" w:rsidRPr="005D0136">
          <w:rPr>
            <w:rStyle w:val="Hyperlink"/>
            <w:rFonts w:eastAsia="Times New Roman" w:cs="Times New Roman"/>
            <w:b/>
            <w:sz w:val="24"/>
            <w:szCs w:val="32"/>
          </w:rPr>
          <w:t>http://www.accessdata.fda.gov/scripts/cdrh/cfdocs/cfcfr/cfrsearch.cfm?fr=312.32</w:t>
        </w:r>
      </w:hyperlink>
    </w:p>
    <w:p w14:paraId="264A21A8" w14:textId="77777777" w:rsidR="00D16389" w:rsidRPr="005D0136" w:rsidRDefault="00D16389" w:rsidP="005D0136">
      <w:pPr>
        <w:spacing w:after="0" w:line="240" w:lineRule="auto"/>
        <w:ind w:left="720"/>
        <w:contextualSpacing/>
        <w:jc w:val="center"/>
        <w:rPr>
          <w:sz w:val="32"/>
          <w:szCs w:val="32"/>
        </w:rPr>
      </w:pPr>
    </w:p>
    <w:p w14:paraId="2436AA53" w14:textId="77777777" w:rsidR="005D0136" w:rsidRDefault="00D16389" w:rsidP="005D0136">
      <w:pPr>
        <w:spacing w:after="0" w:line="240" w:lineRule="auto"/>
        <w:contextualSpacing/>
        <w:jc w:val="center"/>
        <w:rPr>
          <w:b/>
          <w:sz w:val="32"/>
          <w:szCs w:val="32"/>
        </w:rPr>
      </w:pPr>
      <w:r w:rsidRPr="005D0136">
        <w:rPr>
          <w:b/>
          <w:sz w:val="32"/>
          <w:szCs w:val="32"/>
        </w:rPr>
        <w:t xml:space="preserve">Unanticipated Problem Involving Risks to Subjects or Others Definition: </w:t>
      </w:r>
    </w:p>
    <w:p w14:paraId="038DB50E" w14:textId="6030F882" w:rsidR="00D16389" w:rsidRPr="005D0136" w:rsidRDefault="00A72716" w:rsidP="005D0136">
      <w:pPr>
        <w:spacing w:after="0" w:line="240" w:lineRule="auto"/>
        <w:ind w:left="720"/>
        <w:jc w:val="center"/>
        <w:rPr>
          <w:rStyle w:val="Hyperlink"/>
          <w:rFonts w:eastAsia="Times New Roman" w:cs="Times New Roman"/>
          <w:b/>
          <w:sz w:val="24"/>
          <w:szCs w:val="32"/>
        </w:rPr>
      </w:pPr>
      <w:hyperlink r:id="rId14" w:history="1">
        <w:r w:rsidR="00D16389" w:rsidRPr="005D0136">
          <w:rPr>
            <w:rStyle w:val="Hyperlink"/>
            <w:rFonts w:eastAsia="Times New Roman" w:cs="Times New Roman"/>
            <w:b/>
            <w:sz w:val="24"/>
            <w:szCs w:val="32"/>
          </w:rPr>
          <w:t>http://www.hhs.gov/ohrp/policy/advevntguid.html</w:t>
        </w:r>
      </w:hyperlink>
    </w:p>
    <w:p w14:paraId="6E67822C" w14:textId="77777777" w:rsidR="00EA1210" w:rsidRPr="0009600C" w:rsidRDefault="00EA1210" w:rsidP="00AD4966">
      <w:pPr>
        <w:jc w:val="center"/>
        <w:rPr>
          <w:b/>
          <w:sz w:val="72"/>
          <w:szCs w:val="72"/>
        </w:rPr>
      </w:pPr>
    </w:p>
    <w:p w14:paraId="13F9B2A5" w14:textId="77777777" w:rsidR="00EA1210" w:rsidRPr="0009600C" w:rsidRDefault="00EA1210" w:rsidP="0095251E">
      <w:pPr>
        <w:ind w:left="360"/>
        <w:rPr>
          <w:b/>
          <w:sz w:val="40"/>
          <w:szCs w:val="40"/>
        </w:rPr>
      </w:pPr>
    </w:p>
    <w:p w14:paraId="6D4723B4" w14:textId="77777777" w:rsidR="00E1088B" w:rsidRPr="0009600C" w:rsidRDefault="00E1088B">
      <w:pPr>
        <w:rPr>
          <w:b/>
          <w:sz w:val="40"/>
          <w:szCs w:val="40"/>
        </w:rPr>
      </w:pPr>
      <w:r w:rsidRPr="0009600C">
        <w:rPr>
          <w:b/>
          <w:sz w:val="40"/>
          <w:szCs w:val="40"/>
        </w:rPr>
        <w:br w:type="page"/>
      </w:r>
    </w:p>
    <w:p w14:paraId="5D31A055" w14:textId="77777777" w:rsidR="00E1088B" w:rsidRPr="0009600C" w:rsidRDefault="00E1088B" w:rsidP="00E1088B">
      <w:pPr>
        <w:spacing w:after="0" w:line="240" w:lineRule="auto"/>
        <w:jc w:val="center"/>
        <w:outlineLvl w:val="0"/>
        <w:rPr>
          <w:rFonts w:eastAsia="Times" w:cs="Times New Roman"/>
          <w:b/>
          <w:sz w:val="24"/>
          <w:szCs w:val="20"/>
        </w:rPr>
        <w:sectPr w:rsidR="00E1088B" w:rsidRPr="0009600C">
          <w:headerReference w:type="even" r:id="rId15"/>
          <w:headerReference w:type="default" r:id="rId16"/>
          <w:headerReference w:type="first" r:id="rId17"/>
          <w:pgSz w:w="12240" w:h="15840"/>
          <w:pgMar w:top="1440" w:right="1440" w:bottom="1440" w:left="1440" w:header="720" w:footer="720" w:gutter="0"/>
          <w:cols w:space="720"/>
          <w:docGrid w:linePitch="360"/>
        </w:sectPr>
      </w:pPr>
    </w:p>
    <w:p w14:paraId="3AF4EED0" w14:textId="6AAB889D" w:rsidR="00E15488" w:rsidRDefault="00E15488" w:rsidP="00E15488">
      <w:pPr>
        <w:spacing w:after="0" w:line="240" w:lineRule="auto"/>
        <w:ind w:left="10800" w:right="36" w:firstLine="720"/>
        <w:outlineLvl w:val="0"/>
        <w:rPr>
          <w:rFonts w:eastAsia="Times" w:cs="Times New Roman"/>
          <w:b/>
          <w:sz w:val="24"/>
          <w:szCs w:val="20"/>
        </w:rPr>
      </w:pPr>
      <w:r>
        <w:rPr>
          <w:rFonts w:eastAsia="Times" w:cs="Times New Roman"/>
          <w:b/>
          <w:sz w:val="24"/>
          <w:szCs w:val="20"/>
        </w:rPr>
        <w:lastRenderedPageBreak/>
        <w:t>Subject ID: __________________</w:t>
      </w:r>
    </w:p>
    <w:p w14:paraId="617A6C44" w14:textId="77777777" w:rsidR="00E15488" w:rsidRPr="00260173" w:rsidRDefault="00E15488" w:rsidP="00E15488">
      <w:pPr>
        <w:spacing w:after="0" w:line="240" w:lineRule="auto"/>
        <w:ind w:left="2160" w:right="36" w:firstLine="720"/>
        <w:jc w:val="right"/>
        <w:outlineLvl w:val="0"/>
        <w:rPr>
          <w:rFonts w:eastAsia="Times" w:cs="Times New Roman"/>
          <w:b/>
          <w:sz w:val="20"/>
          <w:szCs w:val="20"/>
        </w:rPr>
      </w:pPr>
    </w:p>
    <w:p w14:paraId="30984A37" w14:textId="0D5C1F77" w:rsidR="00E15488" w:rsidRPr="00187179" w:rsidRDefault="0025578B" w:rsidP="00E15488">
      <w:pPr>
        <w:spacing w:after="0" w:line="240" w:lineRule="auto"/>
        <w:jc w:val="center"/>
        <w:outlineLvl w:val="0"/>
        <w:rPr>
          <w:rFonts w:eastAsia="Times" w:cs="Times New Roman"/>
          <w:b/>
          <w:sz w:val="24"/>
          <w:szCs w:val="20"/>
        </w:rPr>
      </w:pPr>
      <w:r w:rsidRPr="00482441">
        <w:rPr>
          <w:rFonts w:eastAsia="Times" w:cs="Times New Roman"/>
          <w:b/>
          <w:sz w:val="24"/>
          <w:szCs w:val="20"/>
        </w:rPr>
        <w:t xml:space="preserve">ADVERSE EVENTS </w:t>
      </w:r>
      <w:r w:rsidR="00E15488" w:rsidRPr="00482441">
        <w:rPr>
          <w:rFonts w:eastAsia="Times" w:cs="Times New Roman"/>
          <w:b/>
          <w:sz w:val="24"/>
          <w:szCs w:val="20"/>
        </w:rPr>
        <w:t>(Anticipated</w:t>
      </w:r>
      <w:r w:rsidR="00E15488" w:rsidRPr="00187179">
        <w:rPr>
          <w:rFonts w:eastAsia="Times" w:cs="Times New Roman"/>
          <w:b/>
          <w:sz w:val="24"/>
          <w:szCs w:val="20"/>
        </w:rPr>
        <w:t xml:space="preserve"> and Unanticipated) &amp; </w:t>
      </w:r>
    </w:p>
    <w:p w14:paraId="5D63EDD4" w14:textId="77777777" w:rsidR="00E15488" w:rsidRPr="00187179" w:rsidRDefault="00E15488" w:rsidP="00E15488">
      <w:pPr>
        <w:spacing w:after="0" w:line="240" w:lineRule="auto"/>
        <w:jc w:val="center"/>
        <w:outlineLvl w:val="0"/>
        <w:rPr>
          <w:rFonts w:eastAsia="Times" w:cs="Times New Roman"/>
          <w:b/>
          <w:sz w:val="24"/>
          <w:szCs w:val="20"/>
        </w:rPr>
      </w:pPr>
      <w:r w:rsidRPr="00187179">
        <w:rPr>
          <w:rFonts w:eastAsia="Times" w:cs="Times New Roman"/>
          <w:b/>
          <w:sz w:val="24"/>
          <w:szCs w:val="20"/>
        </w:rPr>
        <w:t>UNANTICIPATED PROBLEMS INVOLVING RISKS TO SUBJECTS OR OTHERS LOG</w:t>
      </w:r>
    </w:p>
    <w:p w14:paraId="5DA7D3A7" w14:textId="77777777" w:rsidR="00E15488" w:rsidRPr="00187179" w:rsidRDefault="00E15488" w:rsidP="00E15488">
      <w:pPr>
        <w:spacing w:after="0" w:line="240" w:lineRule="auto"/>
        <w:jc w:val="center"/>
        <w:outlineLvl w:val="0"/>
        <w:rPr>
          <w:rFonts w:eastAsia="Times" w:cs="Times New Roman"/>
          <w:i/>
          <w:sz w:val="24"/>
          <w:szCs w:val="20"/>
        </w:rPr>
      </w:pPr>
      <w:r w:rsidRPr="00187179">
        <w:rPr>
          <w:rFonts w:eastAsia="Times" w:cs="Times New Roman"/>
          <w:i/>
          <w:sz w:val="24"/>
          <w:szCs w:val="20"/>
        </w:rPr>
        <w:t>(Sample definitions to be revised as applicable)</w:t>
      </w:r>
    </w:p>
    <w:p w14:paraId="0A6F8E41" w14:textId="77777777" w:rsidR="00E15488" w:rsidRPr="00187179" w:rsidRDefault="00E15488" w:rsidP="00E15488">
      <w:pPr>
        <w:spacing w:after="0" w:line="240" w:lineRule="auto"/>
        <w:jc w:val="center"/>
        <w:outlineLvl w:val="0"/>
        <w:rPr>
          <w:rFonts w:eastAsia="Times" w:cs="Times New Roman"/>
          <w:i/>
          <w:sz w:val="24"/>
          <w:szCs w:val="20"/>
        </w:rPr>
      </w:pPr>
    </w:p>
    <w:p w14:paraId="0F74065E" w14:textId="70F98D0F" w:rsidR="0025578B" w:rsidRPr="00187179" w:rsidRDefault="0025578B" w:rsidP="0025578B">
      <w:pPr>
        <w:spacing w:after="0" w:line="240" w:lineRule="auto"/>
        <w:rPr>
          <w:rFonts w:eastAsia="Times" w:cs="Times New Roman"/>
          <w:b/>
          <w:sz w:val="20"/>
          <w:szCs w:val="20"/>
        </w:rPr>
      </w:pPr>
      <w:r>
        <w:rPr>
          <w:rFonts w:eastAsia="Times" w:cs="Times New Roman"/>
          <w:b/>
          <w:sz w:val="20"/>
          <w:szCs w:val="20"/>
        </w:rPr>
        <w:t>Severity:</w:t>
      </w:r>
      <w:r>
        <w:rPr>
          <w:rFonts w:eastAsia="Times" w:cs="Times New Roman"/>
          <w:b/>
          <w:sz w:val="20"/>
          <w:szCs w:val="20"/>
        </w:rPr>
        <w:tab/>
        <w:t>Causality:</w:t>
      </w:r>
      <w:r>
        <w:rPr>
          <w:rFonts w:eastAsia="Times" w:cs="Times New Roman"/>
          <w:b/>
          <w:sz w:val="20"/>
          <w:szCs w:val="20"/>
        </w:rPr>
        <w:tab/>
        <w:t xml:space="preserve">         </w:t>
      </w:r>
      <w:r w:rsidRPr="00187179">
        <w:rPr>
          <w:rFonts w:eastAsia="Times" w:cs="Times New Roman"/>
          <w:b/>
          <w:sz w:val="20"/>
          <w:szCs w:val="20"/>
        </w:rPr>
        <w:t>Frequency:</w:t>
      </w:r>
      <w:r w:rsidRPr="00187179">
        <w:rPr>
          <w:rFonts w:eastAsia="Times" w:cs="Times New Roman"/>
          <w:b/>
          <w:sz w:val="20"/>
          <w:szCs w:val="20"/>
        </w:rPr>
        <w:tab/>
        <w:t xml:space="preserve">       </w:t>
      </w:r>
      <w:r>
        <w:rPr>
          <w:rFonts w:eastAsia="Times" w:cs="Times New Roman"/>
          <w:b/>
          <w:sz w:val="20"/>
          <w:szCs w:val="20"/>
        </w:rPr>
        <w:t xml:space="preserve">    </w:t>
      </w:r>
      <w:r w:rsidRPr="00187179">
        <w:rPr>
          <w:rFonts w:eastAsia="Times" w:cs="Times New Roman"/>
          <w:b/>
          <w:sz w:val="20"/>
          <w:szCs w:val="20"/>
        </w:rPr>
        <w:t>Outcome:</w:t>
      </w:r>
      <w:r w:rsidRPr="00187179">
        <w:rPr>
          <w:rFonts w:eastAsia="Times" w:cs="Times New Roman"/>
          <w:b/>
          <w:sz w:val="20"/>
          <w:szCs w:val="20"/>
        </w:rPr>
        <w:tab/>
        <w:t xml:space="preserve">    </w:t>
      </w:r>
      <w:r>
        <w:rPr>
          <w:rFonts w:eastAsia="Times" w:cs="Times New Roman"/>
          <w:b/>
          <w:sz w:val="20"/>
          <w:szCs w:val="20"/>
        </w:rPr>
        <w:t xml:space="preserve">       Action taken:</w:t>
      </w:r>
      <w:r>
        <w:rPr>
          <w:rFonts w:eastAsia="Times" w:cs="Times New Roman"/>
          <w:b/>
          <w:sz w:val="20"/>
          <w:szCs w:val="20"/>
        </w:rPr>
        <w:tab/>
      </w:r>
      <w:r>
        <w:rPr>
          <w:rFonts w:eastAsia="Times" w:cs="Times New Roman"/>
          <w:b/>
          <w:sz w:val="20"/>
          <w:szCs w:val="20"/>
        </w:rPr>
        <w:tab/>
        <w:t xml:space="preserve">   </w:t>
      </w:r>
      <w:r>
        <w:rPr>
          <w:rFonts w:eastAsia="Times" w:cs="Times New Roman"/>
          <w:b/>
          <w:sz w:val="20"/>
          <w:szCs w:val="20"/>
        </w:rPr>
        <w:tab/>
        <w:t xml:space="preserve">      </w:t>
      </w:r>
      <w:r w:rsidRPr="00187179">
        <w:rPr>
          <w:rFonts w:eastAsia="Times" w:cs="Times New Roman"/>
          <w:b/>
          <w:sz w:val="20"/>
          <w:szCs w:val="20"/>
        </w:rPr>
        <w:t xml:space="preserve">   Category:</w:t>
      </w:r>
      <w:r w:rsidRPr="00187179">
        <w:rPr>
          <w:rFonts w:eastAsia="Times" w:cs="Times New Roman"/>
          <w:b/>
          <w:sz w:val="20"/>
          <w:szCs w:val="20"/>
        </w:rPr>
        <w:tab/>
      </w:r>
      <w:r w:rsidRPr="00187179">
        <w:rPr>
          <w:rFonts w:eastAsia="Times" w:cs="Times New Roman"/>
          <w:b/>
          <w:sz w:val="20"/>
          <w:szCs w:val="20"/>
        </w:rPr>
        <w:tab/>
        <w:t>Reported to:</w:t>
      </w:r>
    </w:p>
    <w:p w14:paraId="7124EF3B" w14:textId="10FA4658" w:rsidR="0025578B" w:rsidRPr="00187179" w:rsidRDefault="0025578B" w:rsidP="0025578B">
      <w:pPr>
        <w:spacing w:after="0" w:line="240" w:lineRule="auto"/>
        <w:rPr>
          <w:rFonts w:eastAsia="Times" w:cs="Times New Roman"/>
          <w:sz w:val="20"/>
          <w:szCs w:val="20"/>
        </w:rPr>
      </w:pPr>
      <w:r>
        <w:rPr>
          <w:rFonts w:eastAsia="Times" w:cs="Times New Roman"/>
          <w:sz w:val="20"/>
          <w:szCs w:val="20"/>
        </w:rPr>
        <w:t>1 = mild</w:t>
      </w:r>
      <w:r>
        <w:rPr>
          <w:rFonts w:eastAsia="Times" w:cs="Times New Roman"/>
          <w:sz w:val="20"/>
          <w:szCs w:val="20"/>
        </w:rPr>
        <w:tab/>
      </w:r>
      <w:r>
        <w:rPr>
          <w:rFonts w:eastAsia="Times" w:cs="Times New Roman"/>
          <w:sz w:val="20"/>
          <w:szCs w:val="20"/>
        </w:rPr>
        <w:tab/>
        <w:t>1 = no relation</w:t>
      </w:r>
      <w:r>
        <w:rPr>
          <w:rFonts w:eastAsia="Times" w:cs="Times New Roman"/>
          <w:sz w:val="20"/>
          <w:szCs w:val="20"/>
        </w:rPr>
        <w:tab/>
        <w:t xml:space="preserve">          once</w:t>
      </w:r>
      <w:r>
        <w:rPr>
          <w:rFonts w:eastAsia="Times" w:cs="Times New Roman"/>
          <w:sz w:val="20"/>
          <w:szCs w:val="20"/>
        </w:rPr>
        <w:tab/>
        <w:t xml:space="preserve">           </w:t>
      </w:r>
      <w:r w:rsidRPr="00187179">
        <w:rPr>
          <w:rFonts w:eastAsia="Times" w:cs="Times New Roman"/>
          <w:sz w:val="20"/>
          <w:szCs w:val="20"/>
        </w:rPr>
        <w:t xml:space="preserve">resolved </w:t>
      </w:r>
      <w:r w:rsidRPr="00187179">
        <w:rPr>
          <w:rFonts w:eastAsia="Times" w:cs="Times New Roman"/>
          <w:sz w:val="20"/>
          <w:szCs w:val="20"/>
        </w:rPr>
        <w:tab/>
        <w:t xml:space="preserve">   </w:t>
      </w:r>
      <w:r>
        <w:rPr>
          <w:rFonts w:eastAsia="Times" w:cs="Times New Roman"/>
          <w:sz w:val="20"/>
          <w:szCs w:val="20"/>
        </w:rPr>
        <w:t xml:space="preserve">       </w:t>
      </w:r>
      <w:r w:rsidRPr="00187179">
        <w:rPr>
          <w:rFonts w:eastAsia="Times" w:cs="Times New Roman"/>
          <w:sz w:val="20"/>
          <w:szCs w:val="20"/>
        </w:rPr>
        <w:t xml:space="preserve"> 0 = no action</w:t>
      </w:r>
      <w:r>
        <w:rPr>
          <w:rFonts w:eastAsia="Times" w:cs="Times New Roman"/>
          <w:sz w:val="20"/>
          <w:szCs w:val="20"/>
        </w:rPr>
        <w:tab/>
      </w:r>
      <w:r>
        <w:rPr>
          <w:rFonts w:eastAsia="Times" w:cs="Times New Roman"/>
          <w:sz w:val="20"/>
          <w:szCs w:val="20"/>
        </w:rPr>
        <w:tab/>
        <w:t xml:space="preserve">   </w:t>
      </w:r>
      <w:r>
        <w:rPr>
          <w:rFonts w:eastAsia="Times" w:cs="Times New Roman"/>
          <w:sz w:val="20"/>
          <w:szCs w:val="20"/>
        </w:rPr>
        <w:tab/>
        <w:t xml:space="preserve">         </w:t>
      </w:r>
      <w:r w:rsidR="00682A27">
        <w:rPr>
          <w:rFonts w:eastAsia="Times" w:cs="Times New Roman"/>
          <w:sz w:val="20"/>
          <w:szCs w:val="20"/>
        </w:rPr>
        <w:t>1 = UAP</w:t>
      </w:r>
      <w:r w:rsidRPr="00187179">
        <w:rPr>
          <w:rFonts w:eastAsia="Times" w:cs="Times New Roman"/>
          <w:sz w:val="20"/>
          <w:szCs w:val="20"/>
        </w:rPr>
        <w:tab/>
      </w:r>
      <w:r w:rsidRPr="00187179">
        <w:rPr>
          <w:rFonts w:eastAsia="Times" w:cs="Times New Roman"/>
          <w:sz w:val="20"/>
          <w:szCs w:val="20"/>
        </w:rPr>
        <w:tab/>
        <w:t>1 = IRB within 5 days</w:t>
      </w:r>
    </w:p>
    <w:p w14:paraId="30FA9548" w14:textId="1DDC85CE" w:rsidR="0025578B" w:rsidRPr="00187179" w:rsidRDefault="0025578B" w:rsidP="0025578B">
      <w:pPr>
        <w:spacing w:after="0" w:line="240" w:lineRule="auto"/>
        <w:rPr>
          <w:rFonts w:eastAsia="Times" w:cs="Times New Roman"/>
          <w:sz w:val="20"/>
          <w:szCs w:val="20"/>
        </w:rPr>
      </w:pPr>
      <w:r w:rsidRPr="00187179">
        <w:rPr>
          <w:rFonts w:eastAsia="Times" w:cs="Times New Roman"/>
          <w:sz w:val="20"/>
          <w:szCs w:val="20"/>
        </w:rPr>
        <w:t>2 =</w:t>
      </w:r>
      <w:r>
        <w:rPr>
          <w:rFonts w:eastAsia="Times" w:cs="Times New Roman"/>
          <w:sz w:val="20"/>
          <w:szCs w:val="20"/>
        </w:rPr>
        <w:t xml:space="preserve"> moderate</w:t>
      </w:r>
      <w:r>
        <w:rPr>
          <w:rFonts w:eastAsia="Times" w:cs="Times New Roman"/>
          <w:sz w:val="20"/>
          <w:szCs w:val="20"/>
        </w:rPr>
        <w:tab/>
        <w:t xml:space="preserve">2 = possibly related       intermittent          </w:t>
      </w:r>
      <w:r w:rsidRPr="00187179">
        <w:rPr>
          <w:rFonts w:eastAsia="Times" w:cs="Times New Roman"/>
          <w:sz w:val="20"/>
          <w:szCs w:val="20"/>
        </w:rPr>
        <w:t>ongoing</w:t>
      </w:r>
      <w:r w:rsidRPr="00187179">
        <w:rPr>
          <w:rFonts w:eastAsia="Times" w:cs="Times New Roman"/>
          <w:sz w:val="20"/>
          <w:szCs w:val="20"/>
        </w:rPr>
        <w:tab/>
        <w:t xml:space="preserve">   </w:t>
      </w:r>
      <w:r>
        <w:rPr>
          <w:rFonts w:eastAsia="Times" w:cs="Times New Roman"/>
          <w:sz w:val="20"/>
          <w:szCs w:val="20"/>
        </w:rPr>
        <w:t xml:space="preserve">       </w:t>
      </w:r>
      <w:r w:rsidRPr="00187179">
        <w:rPr>
          <w:rFonts w:eastAsia="Times" w:cs="Times New Roman"/>
          <w:sz w:val="20"/>
          <w:szCs w:val="20"/>
        </w:rPr>
        <w:t xml:space="preserve"> 1 = study interv</w:t>
      </w:r>
      <w:r>
        <w:rPr>
          <w:rFonts w:eastAsia="Times" w:cs="Times New Roman"/>
          <w:sz w:val="20"/>
          <w:szCs w:val="20"/>
        </w:rPr>
        <w:t>ention adjusted</w:t>
      </w:r>
      <w:r>
        <w:rPr>
          <w:rFonts w:eastAsia="Times" w:cs="Times New Roman"/>
          <w:sz w:val="20"/>
          <w:szCs w:val="20"/>
        </w:rPr>
        <w:tab/>
        <w:t xml:space="preserve">         </w:t>
      </w:r>
      <w:r w:rsidR="00682A27">
        <w:rPr>
          <w:rFonts w:eastAsia="Times" w:cs="Times New Roman"/>
          <w:sz w:val="20"/>
          <w:szCs w:val="20"/>
        </w:rPr>
        <w:t>2 = A</w:t>
      </w:r>
      <w:r w:rsidRPr="00187179">
        <w:rPr>
          <w:rFonts w:eastAsia="Times" w:cs="Times New Roman"/>
          <w:sz w:val="20"/>
          <w:szCs w:val="20"/>
        </w:rPr>
        <w:t>E</w:t>
      </w:r>
      <w:r w:rsidRPr="00187179">
        <w:rPr>
          <w:rFonts w:eastAsia="Times" w:cs="Times New Roman"/>
          <w:sz w:val="20"/>
          <w:szCs w:val="20"/>
        </w:rPr>
        <w:tab/>
      </w:r>
      <w:r w:rsidRPr="00187179">
        <w:rPr>
          <w:rFonts w:eastAsia="Times" w:cs="Times New Roman"/>
          <w:sz w:val="20"/>
          <w:szCs w:val="20"/>
        </w:rPr>
        <w:tab/>
        <w:t>2 = Sponsor</w:t>
      </w:r>
    </w:p>
    <w:p w14:paraId="183DC5E6" w14:textId="45BE5094" w:rsidR="0025578B" w:rsidRPr="001240A1" w:rsidRDefault="0025578B" w:rsidP="0025578B">
      <w:pPr>
        <w:spacing w:after="0" w:line="240" w:lineRule="auto"/>
        <w:rPr>
          <w:rFonts w:asciiTheme="majorHAnsi" w:eastAsia="Times" w:hAnsiTheme="majorHAnsi" w:cs="Times New Roman"/>
          <w:sz w:val="20"/>
          <w:szCs w:val="20"/>
        </w:rPr>
      </w:pPr>
      <w:r w:rsidRPr="00187179">
        <w:rPr>
          <w:rFonts w:eastAsia="Times" w:cs="Times New Roman"/>
          <w:sz w:val="20"/>
          <w:szCs w:val="20"/>
        </w:rPr>
        <w:t>3 = severe</w:t>
      </w:r>
      <w:r w:rsidRPr="00187179">
        <w:rPr>
          <w:rFonts w:eastAsia="Times" w:cs="Times New Roman"/>
          <w:sz w:val="20"/>
          <w:szCs w:val="20"/>
        </w:rPr>
        <w:tab/>
        <w:t>3</w:t>
      </w:r>
      <w:r>
        <w:rPr>
          <w:rFonts w:eastAsia="Times" w:cs="Times New Roman"/>
          <w:sz w:val="20"/>
          <w:szCs w:val="20"/>
        </w:rPr>
        <w:t xml:space="preserve"> = probably related      </w:t>
      </w:r>
      <w:r w:rsidRPr="00187179">
        <w:rPr>
          <w:rFonts w:eastAsia="Times" w:cs="Times New Roman"/>
          <w:sz w:val="20"/>
          <w:szCs w:val="20"/>
        </w:rPr>
        <w:t>persistent</w:t>
      </w:r>
      <w:r w:rsidRPr="00187179">
        <w:rPr>
          <w:rFonts w:eastAsia="Times" w:cs="Times New Roman"/>
          <w:sz w:val="20"/>
          <w:szCs w:val="20"/>
        </w:rPr>
        <w:tab/>
      </w:r>
      <w:r w:rsidRPr="00187179">
        <w:rPr>
          <w:rFonts w:asciiTheme="majorHAnsi" w:eastAsia="Times" w:hAnsiTheme="majorHAnsi" w:cs="Times New Roman"/>
          <w:sz w:val="20"/>
          <w:szCs w:val="20"/>
        </w:rPr>
        <w:t xml:space="preserve">      </w:t>
      </w:r>
      <w:r>
        <w:rPr>
          <w:rFonts w:asciiTheme="majorHAnsi" w:eastAsia="Times" w:hAnsiTheme="majorHAnsi" w:cs="Times New Roman"/>
          <w:sz w:val="20"/>
          <w:szCs w:val="20"/>
        </w:rPr>
        <w:t xml:space="preserve">    </w:t>
      </w:r>
      <w:r w:rsidRPr="001240A1">
        <w:rPr>
          <w:rFonts w:asciiTheme="majorHAnsi" w:eastAsia="Times" w:hAnsiTheme="majorHAnsi" w:cs="Times New Roman"/>
          <w:sz w:val="20"/>
          <w:szCs w:val="20"/>
        </w:rPr>
        <w:t xml:space="preserve">resolved                </w:t>
      </w:r>
      <w:r>
        <w:rPr>
          <w:rFonts w:asciiTheme="majorHAnsi" w:eastAsia="Times" w:hAnsiTheme="majorHAnsi" w:cs="Times New Roman"/>
          <w:sz w:val="20"/>
          <w:szCs w:val="20"/>
        </w:rPr>
        <w:t xml:space="preserve"> </w:t>
      </w:r>
      <w:r w:rsidRPr="001240A1">
        <w:rPr>
          <w:rFonts w:asciiTheme="majorHAnsi" w:eastAsia="Times" w:hAnsiTheme="majorHAnsi" w:cs="Times New Roman"/>
          <w:sz w:val="20"/>
          <w:szCs w:val="20"/>
        </w:rPr>
        <w:t xml:space="preserve">2 = study intervention discontinued           </w:t>
      </w:r>
      <w:r w:rsidR="00682A27">
        <w:rPr>
          <w:rFonts w:asciiTheme="majorHAnsi" w:eastAsia="Times" w:hAnsiTheme="majorHAnsi" w:cs="Times New Roman"/>
          <w:sz w:val="20"/>
          <w:szCs w:val="20"/>
        </w:rPr>
        <w:t>3=SAE</w:t>
      </w:r>
      <w:r>
        <w:rPr>
          <w:rFonts w:asciiTheme="majorHAnsi" w:eastAsia="Times" w:hAnsiTheme="majorHAnsi" w:cs="Times New Roman"/>
          <w:sz w:val="20"/>
          <w:szCs w:val="20"/>
        </w:rPr>
        <w:tab/>
      </w:r>
      <w:r>
        <w:rPr>
          <w:rFonts w:asciiTheme="majorHAnsi" w:eastAsia="Times" w:hAnsiTheme="majorHAnsi" w:cs="Times New Roman"/>
          <w:sz w:val="20"/>
          <w:szCs w:val="20"/>
        </w:rPr>
        <w:tab/>
      </w:r>
      <w:r w:rsidRPr="001240A1">
        <w:rPr>
          <w:rFonts w:asciiTheme="majorHAnsi" w:eastAsia="Times" w:hAnsiTheme="majorHAnsi" w:cs="Times New Roman"/>
          <w:sz w:val="20"/>
          <w:szCs w:val="20"/>
        </w:rPr>
        <w:t>3 = Lead site</w:t>
      </w:r>
    </w:p>
    <w:p w14:paraId="14DDBAC2" w14:textId="77777777" w:rsidR="0025578B" w:rsidRPr="00187179" w:rsidRDefault="0025578B" w:rsidP="0025578B">
      <w:pPr>
        <w:spacing w:after="0" w:line="240" w:lineRule="auto"/>
        <w:rPr>
          <w:rFonts w:eastAsia="Times" w:cs="Times New Roman"/>
          <w:b/>
          <w:sz w:val="20"/>
          <w:szCs w:val="20"/>
        </w:rPr>
      </w:pPr>
      <w:r w:rsidRPr="001240A1">
        <w:rPr>
          <w:rFonts w:asciiTheme="majorHAnsi" w:eastAsia="Times" w:hAnsiTheme="majorHAnsi" w:cs="Times New Roman"/>
          <w:sz w:val="20"/>
          <w:szCs w:val="20"/>
        </w:rPr>
        <w:t>4 = serious</w:t>
      </w:r>
      <w:r w:rsidRPr="001240A1">
        <w:rPr>
          <w:rFonts w:asciiTheme="majorHAnsi" w:eastAsia="Times" w:hAnsiTheme="majorHAnsi" w:cs="Times New Roman"/>
          <w:sz w:val="20"/>
          <w:szCs w:val="20"/>
        </w:rPr>
        <w:tab/>
        <w:t>4 = definitely related</w:t>
      </w:r>
      <w:r w:rsidRPr="001240A1">
        <w:rPr>
          <w:rFonts w:asciiTheme="majorHAnsi" w:eastAsia="Times" w:hAnsiTheme="majorHAnsi" w:cs="Times New Roman"/>
          <w:sz w:val="20"/>
          <w:szCs w:val="20"/>
        </w:rPr>
        <w:tab/>
      </w:r>
      <w:r w:rsidRPr="001240A1">
        <w:rPr>
          <w:rFonts w:asciiTheme="majorHAnsi" w:eastAsia="Times" w:hAnsiTheme="majorHAnsi" w:cs="Times New Roman"/>
          <w:sz w:val="20"/>
          <w:szCs w:val="20"/>
        </w:rPr>
        <w:tab/>
        <w:t xml:space="preserve">          with </w:t>
      </w:r>
      <w:r w:rsidRPr="001240A1">
        <w:rPr>
          <w:rFonts w:asciiTheme="majorHAnsi" w:eastAsia="Times New Roman" w:hAnsiTheme="majorHAnsi" w:cs="Arial"/>
          <w:sz w:val="20"/>
          <w:szCs w:val="20"/>
        </w:rPr>
        <w:t>sequelae</w:t>
      </w:r>
      <w:r>
        <w:rPr>
          <w:rFonts w:asciiTheme="majorHAnsi" w:eastAsia="Times" w:hAnsiTheme="majorHAnsi" w:cs="Times New Roman"/>
          <w:sz w:val="20"/>
          <w:szCs w:val="20"/>
        </w:rPr>
        <w:t xml:space="preserve">       </w:t>
      </w:r>
      <w:r w:rsidRPr="00187179">
        <w:rPr>
          <w:rFonts w:eastAsia="Times" w:cs="Times New Roman"/>
          <w:sz w:val="20"/>
          <w:szCs w:val="20"/>
        </w:rPr>
        <w:t>3 = concomitant medication taken</w:t>
      </w:r>
      <w:r w:rsidRPr="00187179">
        <w:rPr>
          <w:rFonts w:eastAsia="Times" w:cs="Times New Roman"/>
          <w:sz w:val="20"/>
          <w:szCs w:val="20"/>
        </w:rPr>
        <w:tab/>
      </w:r>
      <w:r w:rsidRPr="00187179">
        <w:rPr>
          <w:rFonts w:eastAsia="Times" w:cs="Times New Roman"/>
          <w:sz w:val="20"/>
          <w:szCs w:val="20"/>
        </w:rPr>
        <w:tab/>
      </w:r>
      <w:r w:rsidRPr="00187179">
        <w:rPr>
          <w:rFonts w:eastAsia="Times" w:cs="Times New Roman"/>
          <w:sz w:val="20"/>
          <w:szCs w:val="20"/>
        </w:rPr>
        <w:tab/>
      </w:r>
      <w:r w:rsidRPr="00187179">
        <w:rPr>
          <w:rFonts w:eastAsia="Times" w:cs="Times New Roman"/>
          <w:sz w:val="20"/>
          <w:szCs w:val="20"/>
        </w:rPr>
        <w:tab/>
        <w:t>4 = FDA</w:t>
      </w:r>
    </w:p>
    <w:p w14:paraId="195272C8" w14:textId="77777777" w:rsidR="0025578B" w:rsidRDefault="0025578B" w:rsidP="0025578B">
      <w:pPr>
        <w:spacing w:after="0" w:line="240" w:lineRule="auto"/>
        <w:rPr>
          <w:rFonts w:eastAsia="Times" w:cs="Times New Roman"/>
          <w:sz w:val="20"/>
          <w:szCs w:val="20"/>
        </w:rPr>
      </w:pPr>
      <w:r>
        <w:rPr>
          <w:rFonts w:eastAsia="Times" w:cs="Times New Roman"/>
          <w:b/>
          <w:sz w:val="20"/>
          <w:szCs w:val="20"/>
        </w:rPr>
        <w:tab/>
      </w:r>
      <w:r>
        <w:rPr>
          <w:rFonts w:eastAsia="Times" w:cs="Times New Roman"/>
          <w:b/>
          <w:sz w:val="20"/>
          <w:szCs w:val="20"/>
        </w:rPr>
        <w:tab/>
      </w:r>
      <w:r>
        <w:rPr>
          <w:rFonts w:eastAsia="Times" w:cs="Times New Roman"/>
          <w:b/>
          <w:sz w:val="20"/>
          <w:szCs w:val="20"/>
        </w:rPr>
        <w:tab/>
      </w:r>
      <w:r>
        <w:rPr>
          <w:rFonts w:eastAsia="Times" w:cs="Times New Roman"/>
          <w:b/>
          <w:sz w:val="20"/>
          <w:szCs w:val="20"/>
        </w:rPr>
        <w:tab/>
      </w:r>
      <w:r>
        <w:rPr>
          <w:rFonts w:eastAsia="Times" w:cs="Times New Roman"/>
          <w:b/>
          <w:sz w:val="20"/>
          <w:szCs w:val="20"/>
        </w:rPr>
        <w:tab/>
      </w:r>
      <w:r>
        <w:rPr>
          <w:rFonts w:eastAsia="Times" w:cs="Times New Roman"/>
          <w:b/>
          <w:sz w:val="20"/>
          <w:szCs w:val="20"/>
        </w:rPr>
        <w:tab/>
        <w:t xml:space="preserve">          </w:t>
      </w:r>
      <w:r w:rsidRPr="003342C0">
        <w:rPr>
          <w:rFonts w:eastAsia="Times" w:cs="Times New Roman"/>
          <w:sz w:val="20"/>
          <w:szCs w:val="20"/>
        </w:rPr>
        <w:t>deceased</w:t>
      </w:r>
      <w:r w:rsidRPr="003342C0">
        <w:rPr>
          <w:rFonts w:eastAsia="Times" w:cs="Times New Roman"/>
          <w:sz w:val="20"/>
          <w:szCs w:val="20"/>
        </w:rPr>
        <w:tab/>
      </w:r>
      <w:r>
        <w:rPr>
          <w:rFonts w:eastAsia="Times" w:cs="Times New Roman"/>
          <w:b/>
          <w:sz w:val="20"/>
          <w:szCs w:val="20"/>
        </w:rPr>
        <w:tab/>
      </w:r>
      <w:r>
        <w:rPr>
          <w:rFonts w:eastAsia="Times" w:cs="Times New Roman"/>
          <w:b/>
          <w:sz w:val="20"/>
          <w:szCs w:val="20"/>
        </w:rPr>
        <w:tab/>
      </w:r>
      <w:r>
        <w:rPr>
          <w:rFonts w:eastAsia="Times" w:cs="Times New Roman"/>
          <w:b/>
          <w:sz w:val="20"/>
          <w:szCs w:val="20"/>
        </w:rPr>
        <w:tab/>
        <w:t xml:space="preserve">      </w:t>
      </w:r>
      <w:r>
        <w:rPr>
          <w:rFonts w:eastAsia="Times" w:cs="Times New Roman"/>
          <w:b/>
          <w:sz w:val="20"/>
          <w:szCs w:val="20"/>
        </w:rPr>
        <w:tab/>
      </w:r>
      <w:r>
        <w:rPr>
          <w:rFonts w:eastAsia="Times" w:cs="Times New Roman"/>
          <w:b/>
          <w:sz w:val="20"/>
          <w:szCs w:val="20"/>
        </w:rPr>
        <w:tab/>
      </w:r>
      <w:r>
        <w:rPr>
          <w:rFonts w:eastAsia="Times" w:cs="Times New Roman"/>
          <w:b/>
          <w:sz w:val="20"/>
          <w:szCs w:val="20"/>
        </w:rPr>
        <w:tab/>
      </w:r>
      <w:r>
        <w:rPr>
          <w:rFonts w:eastAsia="Times" w:cs="Times New Roman"/>
          <w:b/>
          <w:sz w:val="20"/>
          <w:szCs w:val="20"/>
        </w:rPr>
        <w:tab/>
        <w:t xml:space="preserve">                </w:t>
      </w:r>
      <w:r w:rsidRPr="00187179">
        <w:rPr>
          <w:rFonts w:eastAsia="Times" w:cs="Times New Roman"/>
          <w:sz w:val="20"/>
          <w:szCs w:val="20"/>
        </w:rPr>
        <w:t>5 = IRB at Cont. Review</w:t>
      </w:r>
    </w:p>
    <w:p w14:paraId="0B0A0F04" w14:textId="77777777" w:rsidR="0025578B" w:rsidRPr="00187179" w:rsidRDefault="0025578B" w:rsidP="0025578B">
      <w:pPr>
        <w:spacing w:after="0" w:line="240" w:lineRule="auto"/>
        <w:rPr>
          <w:rFonts w:eastAsia="Times" w:cs="Times New Roman"/>
          <w:sz w:val="20"/>
          <w:szCs w:val="20"/>
        </w:rPr>
      </w:pP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t xml:space="preserve">          unknown</w:t>
      </w:r>
    </w:p>
    <w:p w14:paraId="1D0B0B85" w14:textId="77777777" w:rsidR="00E15488" w:rsidRPr="00187179" w:rsidRDefault="00E15488" w:rsidP="00C72767">
      <w:pPr>
        <w:spacing w:after="0" w:line="240" w:lineRule="auto"/>
        <w:rPr>
          <w:rFonts w:eastAsia="Times" w:cs="Times New Roman"/>
          <w:b/>
          <w:sz w:val="20"/>
          <w:szCs w:val="20"/>
        </w:rPr>
      </w:pPr>
      <w:r w:rsidRPr="00187179">
        <w:rPr>
          <w:rFonts w:eastAsia="Times" w:cs="Times New Roman"/>
          <w:b/>
          <w:sz w:val="20"/>
          <w:szCs w:val="20"/>
        </w:rPr>
        <w:t xml:space="preserve">      </w:t>
      </w:r>
    </w:p>
    <w:tbl>
      <w:tblPr>
        <w:tblW w:w="149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900"/>
        <w:gridCol w:w="900"/>
        <w:gridCol w:w="1620"/>
        <w:gridCol w:w="1080"/>
        <w:gridCol w:w="1080"/>
        <w:gridCol w:w="1080"/>
        <w:gridCol w:w="1080"/>
        <w:gridCol w:w="900"/>
        <w:gridCol w:w="1080"/>
        <w:gridCol w:w="900"/>
        <w:gridCol w:w="866"/>
      </w:tblGrid>
      <w:tr w:rsidR="00E15488" w:rsidRPr="00187179" w14:paraId="22214D8B" w14:textId="77777777" w:rsidTr="00202BAA">
        <w:trPr>
          <w:trHeight w:val="688"/>
        </w:trPr>
        <w:tc>
          <w:tcPr>
            <w:tcW w:w="1080" w:type="dxa"/>
            <w:shd w:val="pct15" w:color="auto" w:fill="FFFFFF"/>
          </w:tcPr>
          <w:p w14:paraId="4BC5B9E5" w14:textId="77777777" w:rsidR="00E15488" w:rsidRPr="00187179" w:rsidRDefault="00E15488" w:rsidP="00202BAA">
            <w:pPr>
              <w:spacing w:after="0" w:line="240" w:lineRule="auto"/>
              <w:rPr>
                <w:rFonts w:eastAsia="Times" w:cs="Times New Roman"/>
                <w:b/>
                <w:sz w:val="20"/>
                <w:szCs w:val="20"/>
              </w:rPr>
            </w:pPr>
            <w:r w:rsidRPr="00187179">
              <w:rPr>
                <w:rFonts w:eastAsia="Times" w:cs="Times New Roman"/>
                <w:b/>
                <w:sz w:val="20"/>
                <w:szCs w:val="20"/>
              </w:rPr>
              <w:t>SUBJECT ID</w:t>
            </w:r>
          </w:p>
        </w:tc>
        <w:tc>
          <w:tcPr>
            <w:tcW w:w="2340" w:type="dxa"/>
            <w:shd w:val="pct15" w:color="auto" w:fill="FFFFFF"/>
          </w:tcPr>
          <w:p w14:paraId="7B795217" w14:textId="77777777" w:rsidR="00E15488" w:rsidRPr="00187179" w:rsidRDefault="00E15488" w:rsidP="00202BAA">
            <w:pPr>
              <w:spacing w:after="0" w:line="240" w:lineRule="auto"/>
              <w:rPr>
                <w:rFonts w:eastAsia="Times" w:cs="Times New Roman"/>
                <w:b/>
                <w:sz w:val="20"/>
                <w:szCs w:val="20"/>
              </w:rPr>
            </w:pPr>
            <w:r w:rsidRPr="00187179">
              <w:rPr>
                <w:rFonts w:eastAsia="Times" w:cs="Times New Roman"/>
                <w:b/>
                <w:sz w:val="20"/>
                <w:szCs w:val="20"/>
              </w:rPr>
              <w:t>EVENT DESCRIPTION</w:t>
            </w:r>
          </w:p>
        </w:tc>
        <w:tc>
          <w:tcPr>
            <w:tcW w:w="900" w:type="dxa"/>
            <w:shd w:val="pct15" w:color="auto" w:fill="FFFFFF"/>
          </w:tcPr>
          <w:p w14:paraId="784F3CA1" w14:textId="77777777" w:rsidR="00E15488" w:rsidRPr="00187179" w:rsidRDefault="00E15488" w:rsidP="00202BAA">
            <w:pPr>
              <w:spacing w:after="0" w:line="240" w:lineRule="auto"/>
              <w:jc w:val="center"/>
              <w:rPr>
                <w:rFonts w:eastAsia="Times" w:cs="Times New Roman"/>
                <w:b/>
                <w:sz w:val="20"/>
                <w:szCs w:val="20"/>
              </w:rPr>
            </w:pPr>
            <w:r w:rsidRPr="00187179">
              <w:rPr>
                <w:rFonts w:eastAsia="Times" w:cs="Times New Roman"/>
                <w:b/>
                <w:sz w:val="20"/>
                <w:szCs w:val="20"/>
              </w:rPr>
              <w:t>START DATE</w:t>
            </w:r>
          </w:p>
        </w:tc>
        <w:tc>
          <w:tcPr>
            <w:tcW w:w="900" w:type="dxa"/>
            <w:shd w:val="pct15" w:color="auto" w:fill="FFFFFF"/>
          </w:tcPr>
          <w:p w14:paraId="12D5EB7F" w14:textId="77777777" w:rsidR="00E15488" w:rsidRPr="00187179" w:rsidRDefault="00E15488" w:rsidP="00202BAA">
            <w:pPr>
              <w:spacing w:after="0" w:line="240" w:lineRule="auto"/>
              <w:jc w:val="center"/>
              <w:rPr>
                <w:rFonts w:eastAsia="Times" w:cs="Times New Roman"/>
                <w:b/>
                <w:sz w:val="20"/>
                <w:szCs w:val="20"/>
              </w:rPr>
            </w:pPr>
            <w:r w:rsidRPr="00187179">
              <w:rPr>
                <w:rFonts w:eastAsia="Times" w:cs="Times New Roman"/>
                <w:b/>
                <w:sz w:val="20"/>
                <w:szCs w:val="20"/>
              </w:rPr>
              <w:t>STOP</w:t>
            </w:r>
          </w:p>
          <w:p w14:paraId="33B8161E" w14:textId="77777777" w:rsidR="00E15488" w:rsidRPr="00187179" w:rsidRDefault="00E15488" w:rsidP="00202BAA">
            <w:pPr>
              <w:spacing w:after="0" w:line="240" w:lineRule="auto"/>
              <w:jc w:val="center"/>
              <w:rPr>
                <w:rFonts w:eastAsia="Times" w:cs="Times New Roman"/>
                <w:b/>
                <w:sz w:val="20"/>
                <w:szCs w:val="20"/>
              </w:rPr>
            </w:pPr>
            <w:r w:rsidRPr="00187179">
              <w:rPr>
                <w:rFonts w:eastAsia="Times" w:cs="Times New Roman"/>
                <w:b/>
                <w:sz w:val="20"/>
                <w:szCs w:val="20"/>
              </w:rPr>
              <w:t>DATE</w:t>
            </w:r>
          </w:p>
        </w:tc>
        <w:tc>
          <w:tcPr>
            <w:tcW w:w="1620" w:type="dxa"/>
            <w:shd w:val="pct15" w:color="auto" w:fill="FFFFFF"/>
          </w:tcPr>
          <w:p w14:paraId="38355278" w14:textId="77777777" w:rsidR="00E15488" w:rsidRPr="00187179" w:rsidRDefault="00E15488" w:rsidP="00202BAA">
            <w:pPr>
              <w:keepNext/>
              <w:spacing w:after="0" w:line="240" w:lineRule="auto"/>
              <w:ind w:left="-108" w:right="-108"/>
              <w:jc w:val="center"/>
              <w:outlineLvl w:val="0"/>
              <w:rPr>
                <w:rFonts w:eastAsia="Times" w:cs="Times New Roman"/>
                <w:b/>
                <w:sz w:val="20"/>
                <w:szCs w:val="20"/>
              </w:rPr>
            </w:pPr>
            <w:r w:rsidRPr="00187179">
              <w:rPr>
                <w:rFonts w:eastAsia="Times" w:cs="Times New Roman"/>
                <w:b/>
                <w:sz w:val="20"/>
                <w:szCs w:val="20"/>
              </w:rPr>
              <w:t>UNANTICIPATED?</w:t>
            </w:r>
          </w:p>
          <w:p w14:paraId="70A989B3" w14:textId="77777777" w:rsidR="00E15488" w:rsidRPr="00187179" w:rsidRDefault="00E15488" w:rsidP="00202BAA">
            <w:pPr>
              <w:keepNext/>
              <w:spacing w:after="0" w:line="240" w:lineRule="auto"/>
              <w:jc w:val="center"/>
              <w:outlineLvl w:val="0"/>
              <w:rPr>
                <w:rFonts w:eastAsia="Times" w:cs="Times New Roman"/>
                <w:b/>
                <w:sz w:val="20"/>
                <w:szCs w:val="20"/>
              </w:rPr>
            </w:pPr>
            <w:r w:rsidRPr="00187179">
              <w:rPr>
                <w:rFonts w:eastAsia="Times" w:cs="Times New Roman"/>
                <w:b/>
                <w:sz w:val="20"/>
                <w:szCs w:val="20"/>
              </w:rPr>
              <w:t>(Y/N)</w:t>
            </w:r>
          </w:p>
        </w:tc>
        <w:tc>
          <w:tcPr>
            <w:tcW w:w="1080" w:type="dxa"/>
            <w:shd w:val="pct15" w:color="auto" w:fill="FFFFFF"/>
          </w:tcPr>
          <w:p w14:paraId="33149C80" w14:textId="77777777" w:rsidR="00E15488" w:rsidRPr="00187179" w:rsidRDefault="00E15488" w:rsidP="00202BAA">
            <w:pPr>
              <w:keepNext/>
              <w:spacing w:after="0" w:line="240" w:lineRule="auto"/>
              <w:ind w:left="-108" w:right="-108"/>
              <w:outlineLvl w:val="0"/>
              <w:rPr>
                <w:rFonts w:eastAsia="Times" w:cs="Times New Roman"/>
                <w:b/>
                <w:sz w:val="20"/>
                <w:szCs w:val="20"/>
                <w:vertAlign w:val="superscript"/>
              </w:rPr>
            </w:pPr>
            <w:r w:rsidRPr="00187179">
              <w:rPr>
                <w:rFonts w:eastAsia="Times" w:cs="Times New Roman"/>
                <w:b/>
                <w:sz w:val="20"/>
                <w:szCs w:val="20"/>
              </w:rPr>
              <w:t xml:space="preserve">   SEVERITY</w:t>
            </w:r>
            <w:r w:rsidRPr="00187179">
              <w:rPr>
                <w:rFonts w:eastAsia="Times New Roman" w:cs="Times New Roman"/>
                <w:sz w:val="20"/>
                <w:szCs w:val="20"/>
                <w:vertAlign w:val="superscript"/>
              </w:rPr>
              <w:t xml:space="preserve"> </w:t>
            </w:r>
          </w:p>
          <w:p w14:paraId="38C4B9BC" w14:textId="77777777" w:rsidR="00E15488" w:rsidRPr="00187179" w:rsidRDefault="00E15488" w:rsidP="00202BAA">
            <w:pPr>
              <w:spacing w:after="0" w:line="240" w:lineRule="auto"/>
              <w:ind w:right="-108"/>
              <w:jc w:val="center"/>
              <w:rPr>
                <w:rFonts w:eastAsia="Times" w:cs="Times New Roman"/>
                <w:sz w:val="20"/>
                <w:szCs w:val="20"/>
              </w:rPr>
            </w:pPr>
          </w:p>
        </w:tc>
        <w:tc>
          <w:tcPr>
            <w:tcW w:w="1080" w:type="dxa"/>
            <w:shd w:val="pct15" w:color="auto" w:fill="FFFFFF"/>
          </w:tcPr>
          <w:p w14:paraId="6E1635F7" w14:textId="77777777" w:rsidR="00E15488" w:rsidRPr="00187179" w:rsidRDefault="00E15488" w:rsidP="00202BAA">
            <w:pPr>
              <w:spacing w:after="0" w:line="240" w:lineRule="auto"/>
              <w:ind w:left="-108" w:right="-108"/>
              <w:jc w:val="center"/>
              <w:rPr>
                <w:rFonts w:eastAsia="Times" w:cs="Times New Roman"/>
                <w:b/>
                <w:sz w:val="20"/>
                <w:szCs w:val="20"/>
              </w:rPr>
            </w:pPr>
            <w:r w:rsidRPr="00187179">
              <w:rPr>
                <w:rFonts w:eastAsia="Times" w:cs="Times New Roman"/>
                <w:b/>
                <w:sz w:val="20"/>
                <w:szCs w:val="20"/>
              </w:rPr>
              <w:t>CAUSALITY</w:t>
            </w:r>
          </w:p>
        </w:tc>
        <w:tc>
          <w:tcPr>
            <w:tcW w:w="1080" w:type="dxa"/>
            <w:shd w:val="pct15" w:color="auto" w:fill="FFFFFF"/>
          </w:tcPr>
          <w:p w14:paraId="6521284F" w14:textId="77777777" w:rsidR="00E15488" w:rsidRPr="00187179" w:rsidRDefault="00E15488" w:rsidP="00202BAA">
            <w:pPr>
              <w:keepNext/>
              <w:spacing w:after="0" w:line="240" w:lineRule="auto"/>
              <w:ind w:left="-108" w:right="-108"/>
              <w:jc w:val="center"/>
              <w:outlineLvl w:val="0"/>
              <w:rPr>
                <w:rFonts w:eastAsia="Times" w:cs="Times New Roman"/>
                <w:b/>
                <w:sz w:val="20"/>
                <w:szCs w:val="20"/>
              </w:rPr>
            </w:pPr>
            <w:r w:rsidRPr="00187179">
              <w:rPr>
                <w:rFonts w:eastAsia="Times" w:cs="Times New Roman"/>
                <w:b/>
                <w:sz w:val="20"/>
                <w:szCs w:val="20"/>
              </w:rPr>
              <w:t>FREQUENCY</w:t>
            </w:r>
          </w:p>
        </w:tc>
        <w:tc>
          <w:tcPr>
            <w:tcW w:w="1080" w:type="dxa"/>
            <w:shd w:val="pct15" w:color="auto" w:fill="FFFFFF"/>
          </w:tcPr>
          <w:p w14:paraId="441447F9" w14:textId="77777777" w:rsidR="00E15488" w:rsidRPr="00187179" w:rsidRDefault="00E15488" w:rsidP="00202BAA">
            <w:pPr>
              <w:keepNext/>
              <w:tabs>
                <w:tab w:val="left" w:pos="72"/>
              </w:tabs>
              <w:spacing w:after="0" w:line="240" w:lineRule="auto"/>
              <w:ind w:right="-108" w:hanging="108"/>
              <w:jc w:val="center"/>
              <w:outlineLvl w:val="0"/>
              <w:rPr>
                <w:rFonts w:eastAsia="Times" w:cs="Times New Roman"/>
                <w:b/>
                <w:sz w:val="20"/>
                <w:szCs w:val="20"/>
              </w:rPr>
            </w:pPr>
            <w:r w:rsidRPr="00187179">
              <w:rPr>
                <w:rFonts w:eastAsia="Times" w:cs="Times New Roman"/>
                <w:b/>
                <w:sz w:val="20"/>
                <w:szCs w:val="20"/>
              </w:rPr>
              <w:t>OUTCOME</w:t>
            </w:r>
          </w:p>
        </w:tc>
        <w:tc>
          <w:tcPr>
            <w:tcW w:w="900" w:type="dxa"/>
            <w:shd w:val="pct15" w:color="auto" w:fill="FFFFFF"/>
          </w:tcPr>
          <w:p w14:paraId="5919FD2A" w14:textId="77777777" w:rsidR="00E15488" w:rsidRPr="00187179" w:rsidRDefault="00E15488" w:rsidP="00202BAA">
            <w:pPr>
              <w:keepNext/>
              <w:spacing w:after="0" w:line="240" w:lineRule="auto"/>
              <w:ind w:left="-108" w:right="-108"/>
              <w:jc w:val="center"/>
              <w:outlineLvl w:val="0"/>
              <w:rPr>
                <w:rFonts w:eastAsia="Times" w:cs="Times New Roman"/>
                <w:b/>
                <w:sz w:val="20"/>
                <w:szCs w:val="20"/>
              </w:rPr>
            </w:pPr>
            <w:r w:rsidRPr="00187179">
              <w:rPr>
                <w:rFonts w:eastAsia="Times" w:cs="Times New Roman"/>
                <w:b/>
                <w:sz w:val="20"/>
                <w:szCs w:val="20"/>
              </w:rPr>
              <w:t>ACTION  TAKEN</w:t>
            </w:r>
          </w:p>
        </w:tc>
        <w:tc>
          <w:tcPr>
            <w:tcW w:w="1080" w:type="dxa"/>
            <w:shd w:val="pct15" w:color="auto" w:fill="FFFFFF"/>
          </w:tcPr>
          <w:p w14:paraId="551208B3" w14:textId="77777777" w:rsidR="00E15488" w:rsidRPr="00187179" w:rsidRDefault="00E15488" w:rsidP="00202BAA">
            <w:pPr>
              <w:spacing w:after="0" w:line="240" w:lineRule="auto"/>
              <w:ind w:left="-108" w:right="-108"/>
              <w:jc w:val="center"/>
              <w:rPr>
                <w:rFonts w:eastAsia="Times" w:cs="Times New Roman"/>
                <w:b/>
                <w:sz w:val="20"/>
                <w:szCs w:val="20"/>
              </w:rPr>
            </w:pPr>
            <w:r w:rsidRPr="00187179">
              <w:rPr>
                <w:rFonts w:eastAsia="Times" w:cs="Times New Roman"/>
                <w:b/>
                <w:sz w:val="20"/>
                <w:szCs w:val="20"/>
              </w:rPr>
              <w:t>CATEGORY</w:t>
            </w:r>
          </w:p>
        </w:tc>
        <w:tc>
          <w:tcPr>
            <w:tcW w:w="900" w:type="dxa"/>
            <w:shd w:val="pct15" w:color="auto" w:fill="FFFFFF"/>
          </w:tcPr>
          <w:p w14:paraId="2FE4B011" w14:textId="77777777" w:rsidR="00E15488" w:rsidRPr="00187179" w:rsidRDefault="00E15488" w:rsidP="00202BAA">
            <w:pPr>
              <w:spacing w:after="0" w:line="240" w:lineRule="auto"/>
              <w:ind w:left="-108" w:right="-108"/>
              <w:jc w:val="center"/>
              <w:rPr>
                <w:rFonts w:eastAsia="Times" w:cs="Times New Roman"/>
                <w:b/>
                <w:sz w:val="20"/>
                <w:szCs w:val="20"/>
              </w:rPr>
            </w:pPr>
            <w:r w:rsidRPr="00187179">
              <w:rPr>
                <w:rFonts w:eastAsia="Times" w:cs="Times New Roman"/>
                <w:b/>
                <w:sz w:val="20"/>
                <w:szCs w:val="20"/>
              </w:rPr>
              <w:t>REPORTED TO</w:t>
            </w:r>
          </w:p>
        </w:tc>
        <w:tc>
          <w:tcPr>
            <w:tcW w:w="866" w:type="dxa"/>
            <w:shd w:val="pct15" w:color="auto" w:fill="FFFFFF"/>
          </w:tcPr>
          <w:p w14:paraId="73434B5F" w14:textId="77777777" w:rsidR="00E15488" w:rsidRPr="00187179" w:rsidRDefault="00E15488" w:rsidP="00202BAA">
            <w:pPr>
              <w:spacing w:after="0" w:line="240" w:lineRule="auto"/>
              <w:jc w:val="center"/>
              <w:rPr>
                <w:rFonts w:eastAsia="Times" w:cs="Times New Roman"/>
                <w:b/>
                <w:sz w:val="20"/>
                <w:szCs w:val="20"/>
              </w:rPr>
            </w:pPr>
            <w:r w:rsidRPr="00187179">
              <w:rPr>
                <w:rFonts w:eastAsia="Times" w:cs="Times New Roman"/>
                <w:b/>
                <w:sz w:val="20"/>
                <w:szCs w:val="20"/>
              </w:rPr>
              <w:t>PI INITIAL &amp; DATE</w:t>
            </w:r>
          </w:p>
          <w:p w14:paraId="77AF7B7C" w14:textId="77777777" w:rsidR="00E15488" w:rsidRPr="00187179" w:rsidRDefault="00E15488" w:rsidP="00202BAA">
            <w:pPr>
              <w:spacing w:after="0" w:line="240" w:lineRule="auto"/>
              <w:jc w:val="center"/>
              <w:rPr>
                <w:rFonts w:eastAsia="Times" w:cs="Times New Roman"/>
                <w:b/>
                <w:sz w:val="20"/>
                <w:szCs w:val="20"/>
              </w:rPr>
            </w:pPr>
          </w:p>
        </w:tc>
      </w:tr>
      <w:tr w:rsidR="00E15488" w:rsidRPr="00187179" w14:paraId="34263D17" w14:textId="77777777" w:rsidTr="00202BAA">
        <w:trPr>
          <w:trHeight w:val="79"/>
        </w:trPr>
        <w:tc>
          <w:tcPr>
            <w:tcW w:w="1080" w:type="dxa"/>
          </w:tcPr>
          <w:p w14:paraId="72A88CF5" w14:textId="77777777" w:rsidR="00E15488" w:rsidRPr="00187179" w:rsidRDefault="00E15488" w:rsidP="00202BAA">
            <w:pPr>
              <w:spacing w:after="0" w:line="240" w:lineRule="auto"/>
              <w:rPr>
                <w:rFonts w:eastAsia="Times" w:cs="Times New Roman"/>
                <w:sz w:val="24"/>
                <w:szCs w:val="20"/>
              </w:rPr>
            </w:pPr>
          </w:p>
        </w:tc>
        <w:tc>
          <w:tcPr>
            <w:tcW w:w="2340" w:type="dxa"/>
          </w:tcPr>
          <w:p w14:paraId="47348D70" w14:textId="77777777" w:rsidR="00E15488" w:rsidRPr="00187179" w:rsidRDefault="00E15488" w:rsidP="00202BAA">
            <w:pPr>
              <w:spacing w:after="0" w:line="240" w:lineRule="auto"/>
              <w:rPr>
                <w:rFonts w:eastAsia="Times" w:cs="Times New Roman"/>
                <w:sz w:val="24"/>
                <w:szCs w:val="20"/>
              </w:rPr>
            </w:pPr>
          </w:p>
          <w:p w14:paraId="4622D409" w14:textId="77777777" w:rsidR="00E15488" w:rsidRPr="00187179" w:rsidRDefault="00E15488" w:rsidP="00202BAA">
            <w:pPr>
              <w:spacing w:after="0" w:line="240" w:lineRule="auto"/>
              <w:rPr>
                <w:rFonts w:eastAsia="Times" w:cs="Times New Roman"/>
                <w:sz w:val="24"/>
                <w:szCs w:val="20"/>
              </w:rPr>
            </w:pPr>
          </w:p>
        </w:tc>
        <w:tc>
          <w:tcPr>
            <w:tcW w:w="900" w:type="dxa"/>
          </w:tcPr>
          <w:p w14:paraId="412D28A6" w14:textId="77777777" w:rsidR="00E15488" w:rsidRPr="00187179" w:rsidRDefault="00E15488" w:rsidP="00202BAA">
            <w:pPr>
              <w:spacing w:after="0" w:line="240" w:lineRule="auto"/>
              <w:rPr>
                <w:rFonts w:eastAsia="Times" w:cs="Times New Roman"/>
                <w:sz w:val="24"/>
                <w:szCs w:val="20"/>
              </w:rPr>
            </w:pPr>
          </w:p>
        </w:tc>
        <w:tc>
          <w:tcPr>
            <w:tcW w:w="900" w:type="dxa"/>
          </w:tcPr>
          <w:p w14:paraId="7C7D37CD" w14:textId="77777777" w:rsidR="00E15488" w:rsidRPr="00187179" w:rsidRDefault="00E15488" w:rsidP="00202BAA">
            <w:pPr>
              <w:spacing w:after="0" w:line="240" w:lineRule="auto"/>
              <w:rPr>
                <w:rFonts w:eastAsia="Times" w:cs="Times New Roman"/>
                <w:sz w:val="24"/>
                <w:szCs w:val="20"/>
              </w:rPr>
            </w:pPr>
          </w:p>
        </w:tc>
        <w:tc>
          <w:tcPr>
            <w:tcW w:w="1620" w:type="dxa"/>
          </w:tcPr>
          <w:p w14:paraId="6AD2A8F5" w14:textId="77777777" w:rsidR="00E15488" w:rsidRPr="00187179" w:rsidRDefault="00E15488" w:rsidP="00202BAA">
            <w:pPr>
              <w:spacing w:after="0" w:line="240" w:lineRule="auto"/>
              <w:rPr>
                <w:rFonts w:eastAsia="Times" w:cs="Times New Roman"/>
                <w:sz w:val="24"/>
                <w:szCs w:val="20"/>
              </w:rPr>
            </w:pPr>
          </w:p>
        </w:tc>
        <w:tc>
          <w:tcPr>
            <w:tcW w:w="1080" w:type="dxa"/>
          </w:tcPr>
          <w:p w14:paraId="2EA8B804" w14:textId="77777777" w:rsidR="00E15488" w:rsidRPr="00187179" w:rsidRDefault="00E15488" w:rsidP="00202BAA">
            <w:pPr>
              <w:spacing w:after="0" w:line="240" w:lineRule="auto"/>
              <w:rPr>
                <w:rFonts w:eastAsia="Times" w:cs="Times New Roman"/>
                <w:sz w:val="24"/>
                <w:szCs w:val="20"/>
              </w:rPr>
            </w:pPr>
          </w:p>
        </w:tc>
        <w:tc>
          <w:tcPr>
            <w:tcW w:w="1080" w:type="dxa"/>
          </w:tcPr>
          <w:p w14:paraId="19A8326B" w14:textId="77777777" w:rsidR="00E15488" w:rsidRPr="00187179" w:rsidRDefault="00E15488" w:rsidP="00202BAA">
            <w:pPr>
              <w:spacing w:after="0" w:line="240" w:lineRule="auto"/>
              <w:rPr>
                <w:rFonts w:eastAsia="Times" w:cs="Times New Roman"/>
                <w:sz w:val="24"/>
                <w:szCs w:val="20"/>
              </w:rPr>
            </w:pPr>
          </w:p>
        </w:tc>
        <w:tc>
          <w:tcPr>
            <w:tcW w:w="1080" w:type="dxa"/>
          </w:tcPr>
          <w:p w14:paraId="64A2F8DA" w14:textId="77777777" w:rsidR="00E15488" w:rsidRPr="00187179" w:rsidRDefault="00E15488" w:rsidP="00202BAA">
            <w:pPr>
              <w:spacing w:after="0" w:line="240" w:lineRule="auto"/>
              <w:rPr>
                <w:rFonts w:eastAsia="Times" w:cs="Times New Roman"/>
                <w:sz w:val="24"/>
                <w:szCs w:val="20"/>
              </w:rPr>
            </w:pPr>
          </w:p>
        </w:tc>
        <w:tc>
          <w:tcPr>
            <w:tcW w:w="1080" w:type="dxa"/>
          </w:tcPr>
          <w:p w14:paraId="5B31B60F" w14:textId="77777777" w:rsidR="00E15488" w:rsidRPr="00187179" w:rsidRDefault="00E15488" w:rsidP="00202BAA">
            <w:pPr>
              <w:spacing w:after="0" w:line="240" w:lineRule="auto"/>
              <w:rPr>
                <w:rFonts w:eastAsia="Times" w:cs="Times New Roman"/>
                <w:sz w:val="24"/>
                <w:szCs w:val="20"/>
              </w:rPr>
            </w:pPr>
          </w:p>
        </w:tc>
        <w:tc>
          <w:tcPr>
            <w:tcW w:w="900" w:type="dxa"/>
          </w:tcPr>
          <w:p w14:paraId="1D2248C0" w14:textId="77777777" w:rsidR="00E15488" w:rsidRPr="00187179" w:rsidRDefault="00E15488" w:rsidP="00202BAA">
            <w:pPr>
              <w:spacing w:after="0" w:line="240" w:lineRule="auto"/>
              <w:rPr>
                <w:rFonts w:eastAsia="Times" w:cs="Times New Roman"/>
                <w:sz w:val="24"/>
                <w:szCs w:val="20"/>
              </w:rPr>
            </w:pPr>
          </w:p>
        </w:tc>
        <w:tc>
          <w:tcPr>
            <w:tcW w:w="1080" w:type="dxa"/>
          </w:tcPr>
          <w:p w14:paraId="474DA56C" w14:textId="77777777" w:rsidR="00E15488" w:rsidRPr="00187179" w:rsidRDefault="00E15488" w:rsidP="00202BAA">
            <w:pPr>
              <w:spacing w:after="0" w:line="240" w:lineRule="auto"/>
              <w:rPr>
                <w:rFonts w:eastAsia="Times" w:cs="Times New Roman"/>
                <w:sz w:val="24"/>
                <w:szCs w:val="20"/>
              </w:rPr>
            </w:pPr>
          </w:p>
        </w:tc>
        <w:tc>
          <w:tcPr>
            <w:tcW w:w="900" w:type="dxa"/>
          </w:tcPr>
          <w:p w14:paraId="08CFF881" w14:textId="77777777" w:rsidR="00E15488" w:rsidRPr="00187179" w:rsidRDefault="00E15488" w:rsidP="00202BAA">
            <w:pPr>
              <w:spacing w:after="0" w:line="240" w:lineRule="auto"/>
              <w:rPr>
                <w:rFonts w:eastAsia="Times" w:cs="Times New Roman"/>
                <w:sz w:val="24"/>
                <w:szCs w:val="20"/>
              </w:rPr>
            </w:pPr>
          </w:p>
        </w:tc>
        <w:tc>
          <w:tcPr>
            <w:tcW w:w="866" w:type="dxa"/>
          </w:tcPr>
          <w:p w14:paraId="2D7D1F4B" w14:textId="77777777" w:rsidR="00E15488" w:rsidRPr="00187179" w:rsidRDefault="00E15488" w:rsidP="00202BAA">
            <w:pPr>
              <w:spacing w:after="0" w:line="240" w:lineRule="auto"/>
              <w:rPr>
                <w:rFonts w:eastAsia="Times" w:cs="Times New Roman"/>
                <w:sz w:val="24"/>
                <w:szCs w:val="20"/>
              </w:rPr>
            </w:pPr>
          </w:p>
        </w:tc>
      </w:tr>
      <w:tr w:rsidR="00E15488" w:rsidRPr="00187179" w14:paraId="4D4AD7B8" w14:textId="77777777" w:rsidTr="00202BAA">
        <w:trPr>
          <w:trHeight w:val="79"/>
        </w:trPr>
        <w:tc>
          <w:tcPr>
            <w:tcW w:w="1080" w:type="dxa"/>
          </w:tcPr>
          <w:p w14:paraId="3A0261B7" w14:textId="77777777" w:rsidR="00E15488" w:rsidRPr="00187179" w:rsidRDefault="00E15488" w:rsidP="00202BAA">
            <w:pPr>
              <w:spacing w:after="0" w:line="240" w:lineRule="auto"/>
              <w:jc w:val="center"/>
              <w:rPr>
                <w:rFonts w:eastAsia="Times" w:cs="Times New Roman"/>
                <w:sz w:val="24"/>
                <w:szCs w:val="20"/>
              </w:rPr>
            </w:pPr>
          </w:p>
        </w:tc>
        <w:tc>
          <w:tcPr>
            <w:tcW w:w="2340" w:type="dxa"/>
          </w:tcPr>
          <w:p w14:paraId="086B7277" w14:textId="77777777" w:rsidR="00E15488" w:rsidRPr="00187179" w:rsidRDefault="00E15488" w:rsidP="00202BAA">
            <w:pPr>
              <w:spacing w:after="0" w:line="240" w:lineRule="auto"/>
              <w:jc w:val="center"/>
              <w:rPr>
                <w:rFonts w:eastAsia="Times" w:cs="Times New Roman"/>
                <w:sz w:val="24"/>
                <w:szCs w:val="20"/>
              </w:rPr>
            </w:pPr>
          </w:p>
          <w:p w14:paraId="1D12EF90" w14:textId="77777777" w:rsidR="00E15488" w:rsidRPr="00187179" w:rsidRDefault="00E15488" w:rsidP="00202BAA">
            <w:pPr>
              <w:spacing w:after="0" w:line="240" w:lineRule="auto"/>
              <w:jc w:val="center"/>
              <w:rPr>
                <w:rFonts w:eastAsia="Times" w:cs="Times New Roman"/>
                <w:sz w:val="24"/>
                <w:szCs w:val="20"/>
              </w:rPr>
            </w:pPr>
          </w:p>
        </w:tc>
        <w:tc>
          <w:tcPr>
            <w:tcW w:w="900" w:type="dxa"/>
          </w:tcPr>
          <w:p w14:paraId="7A7D20DB" w14:textId="77777777" w:rsidR="00E15488" w:rsidRPr="00187179" w:rsidRDefault="00E15488" w:rsidP="00202BAA">
            <w:pPr>
              <w:spacing w:after="0" w:line="240" w:lineRule="auto"/>
              <w:rPr>
                <w:rFonts w:eastAsia="Times" w:cs="Times New Roman"/>
                <w:sz w:val="24"/>
                <w:szCs w:val="20"/>
              </w:rPr>
            </w:pPr>
          </w:p>
        </w:tc>
        <w:tc>
          <w:tcPr>
            <w:tcW w:w="900" w:type="dxa"/>
          </w:tcPr>
          <w:p w14:paraId="2D625E95" w14:textId="77777777" w:rsidR="00E15488" w:rsidRPr="00187179" w:rsidRDefault="00E15488" w:rsidP="00202BAA">
            <w:pPr>
              <w:spacing w:after="0" w:line="240" w:lineRule="auto"/>
              <w:rPr>
                <w:rFonts w:eastAsia="Times" w:cs="Times New Roman"/>
                <w:sz w:val="24"/>
                <w:szCs w:val="20"/>
              </w:rPr>
            </w:pPr>
          </w:p>
        </w:tc>
        <w:tc>
          <w:tcPr>
            <w:tcW w:w="1620" w:type="dxa"/>
          </w:tcPr>
          <w:p w14:paraId="31D338B2" w14:textId="77777777" w:rsidR="00E15488" w:rsidRPr="00187179" w:rsidRDefault="00E15488" w:rsidP="00202BAA">
            <w:pPr>
              <w:spacing w:after="0" w:line="240" w:lineRule="auto"/>
              <w:rPr>
                <w:rFonts w:eastAsia="Times" w:cs="Times New Roman"/>
                <w:sz w:val="24"/>
                <w:szCs w:val="20"/>
              </w:rPr>
            </w:pPr>
          </w:p>
        </w:tc>
        <w:tc>
          <w:tcPr>
            <w:tcW w:w="1080" w:type="dxa"/>
          </w:tcPr>
          <w:p w14:paraId="0F32D1D8" w14:textId="77777777" w:rsidR="00E15488" w:rsidRPr="00187179" w:rsidRDefault="00E15488" w:rsidP="00202BAA">
            <w:pPr>
              <w:spacing w:after="0" w:line="240" w:lineRule="auto"/>
              <w:rPr>
                <w:rFonts w:eastAsia="Times" w:cs="Times New Roman"/>
                <w:sz w:val="24"/>
                <w:szCs w:val="20"/>
              </w:rPr>
            </w:pPr>
          </w:p>
        </w:tc>
        <w:tc>
          <w:tcPr>
            <w:tcW w:w="1080" w:type="dxa"/>
          </w:tcPr>
          <w:p w14:paraId="2BA90265" w14:textId="77777777" w:rsidR="00E15488" w:rsidRPr="00187179" w:rsidRDefault="00E15488" w:rsidP="00202BAA">
            <w:pPr>
              <w:spacing w:after="0" w:line="240" w:lineRule="auto"/>
              <w:rPr>
                <w:rFonts w:eastAsia="Times" w:cs="Times New Roman"/>
                <w:sz w:val="24"/>
                <w:szCs w:val="20"/>
              </w:rPr>
            </w:pPr>
          </w:p>
        </w:tc>
        <w:tc>
          <w:tcPr>
            <w:tcW w:w="1080" w:type="dxa"/>
          </w:tcPr>
          <w:p w14:paraId="0DCD95A4" w14:textId="77777777" w:rsidR="00E15488" w:rsidRPr="00187179" w:rsidRDefault="00E15488" w:rsidP="00202BAA">
            <w:pPr>
              <w:spacing w:after="0" w:line="240" w:lineRule="auto"/>
              <w:rPr>
                <w:rFonts w:eastAsia="Times" w:cs="Times New Roman"/>
                <w:sz w:val="24"/>
                <w:szCs w:val="20"/>
              </w:rPr>
            </w:pPr>
          </w:p>
        </w:tc>
        <w:tc>
          <w:tcPr>
            <w:tcW w:w="1080" w:type="dxa"/>
          </w:tcPr>
          <w:p w14:paraId="22F269DB" w14:textId="77777777" w:rsidR="00E15488" w:rsidRPr="00187179" w:rsidRDefault="00E15488" w:rsidP="00202BAA">
            <w:pPr>
              <w:spacing w:after="0" w:line="240" w:lineRule="auto"/>
              <w:rPr>
                <w:rFonts w:eastAsia="Times" w:cs="Times New Roman"/>
                <w:sz w:val="24"/>
                <w:szCs w:val="20"/>
              </w:rPr>
            </w:pPr>
          </w:p>
        </w:tc>
        <w:tc>
          <w:tcPr>
            <w:tcW w:w="900" w:type="dxa"/>
          </w:tcPr>
          <w:p w14:paraId="48D3AFA7" w14:textId="77777777" w:rsidR="00E15488" w:rsidRPr="00187179" w:rsidRDefault="00E15488" w:rsidP="00202BAA">
            <w:pPr>
              <w:spacing w:after="0" w:line="240" w:lineRule="auto"/>
              <w:rPr>
                <w:rFonts w:eastAsia="Times" w:cs="Times New Roman"/>
                <w:sz w:val="24"/>
                <w:szCs w:val="20"/>
              </w:rPr>
            </w:pPr>
          </w:p>
        </w:tc>
        <w:tc>
          <w:tcPr>
            <w:tcW w:w="1080" w:type="dxa"/>
          </w:tcPr>
          <w:p w14:paraId="7C06833D" w14:textId="77777777" w:rsidR="00E15488" w:rsidRPr="00187179" w:rsidRDefault="00E15488" w:rsidP="00202BAA">
            <w:pPr>
              <w:spacing w:after="0" w:line="240" w:lineRule="auto"/>
              <w:rPr>
                <w:rFonts w:eastAsia="Times" w:cs="Times New Roman"/>
                <w:sz w:val="24"/>
                <w:szCs w:val="20"/>
              </w:rPr>
            </w:pPr>
          </w:p>
        </w:tc>
        <w:tc>
          <w:tcPr>
            <w:tcW w:w="900" w:type="dxa"/>
          </w:tcPr>
          <w:p w14:paraId="20E5B8BE" w14:textId="77777777" w:rsidR="00E15488" w:rsidRPr="00187179" w:rsidRDefault="00E15488" w:rsidP="00202BAA">
            <w:pPr>
              <w:spacing w:after="0" w:line="240" w:lineRule="auto"/>
              <w:rPr>
                <w:rFonts w:eastAsia="Times" w:cs="Times New Roman"/>
                <w:sz w:val="24"/>
                <w:szCs w:val="20"/>
              </w:rPr>
            </w:pPr>
          </w:p>
        </w:tc>
        <w:tc>
          <w:tcPr>
            <w:tcW w:w="866" w:type="dxa"/>
          </w:tcPr>
          <w:p w14:paraId="27ED14FC" w14:textId="77777777" w:rsidR="00E15488" w:rsidRPr="00187179" w:rsidRDefault="00E15488" w:rsidP="00202BAA">
            <w:pPr>
              <w:spacing w:after="0" w:line="240" w:lineRule="auto"/>
              <w:rPr>
                <w:rFonts w:eastAsia="Times" w:cs="Times New Roman"/>
                <w:sz w:val="24"/>
                <w:szCs w:val="20"/>
              </w:rPr>
            </w:pPr>
          </w:p>
        </w:tc>
      </w:tr>
      <w:tr w:rsidR="00E15488" w:rsidRPr="00187179" w14:paraId="64E88F19" w14:textId="77777777" w:rsidTr="00202BAA">
        <w:trPr>
          <w:trHeight w:val="79"/>
        </w:trPr>
        <w:tc>
          <w:tcPr>
            <w:tcW w:w="1080" w:type="dxa"/>
          </w:tcPr>
          <w:p w14:paraId="4B429552" w14:textId="77777777" w:rsidR="00E15488" w:rsidRPr="00187179" w:rsidRDefault="00E15488" w:rsidP="00202BAA">
            <w:pPr>
              <w:spacing w:after="0" w:line="240" w:lineRule="auto"/>
              <w:rPr>
                <w:rFonts w:eastAsia="Times" w:cs="Times New Roman"/>
                <w:sz w:val="24"/>
                <w:szCs w:val="20"/>
              </w:rPr>
            </w:pPr>
          </w:p>
        </w:tc>
        <w:tc>
          <w:tcPr>
            <w:tcW w:w="2340" w:type="dxa"/>
          </w:tcPr>
          <w:p w14:paraId="54673EB5" w14:textId="77777777" w:rsidR="00E15488" w:rsidRPr="00187179" w:rsidRDefault="00E15488" w:rsidP="00202BAA">
            <w:pPr>
              <w:spacing w:after="0" w:line="240" w:lineRule="auto"/>
              <w:rPr>
                <w:rFonts w:eastAsia="Times" w:cs="Times New Roman"/>
                <w:sz w:val="24"/>
                <w:szCs w:val="20"/>
              </w:rPr>
            </w:pPr>
          </w:p>
          <w:p w14:paraId="17DD9061" w14:textId="77777777" w:rsidR="00E15488" w:rsidRPr="00187179" w:rsidRDefault="00E15488" w:rsidP="00202BAA">
            <w:pPr>
              <w:spacing w:after="0" w:line="240" w:lineRule="auto"/>
              <w:rPr>
                <w:rFonts w:eastAsia="Times" w:cs="Times New Roman"/>
                <w:sz w:val="24"/>
                <w:szCs w:val="20"/>
              </w:rPr>
            </w:pPr>
          </w:p>
        </w:tc>
        <w:tc>
          <w:tcPr>
            <w:tcW w:w="900" w:type="dxa"/>
          </w:tcPr>
          <w:p w14:paraId="29F89EEC" w14:textId="77777777" w:rsidR="00E15488" w:rsidRPr="00187179" w:rsidRDefault="00E15488" w:rsidP="00202BAA">
            <w:pPr>
              <w:spacing w:after="0" w:line="240" w:lineRule="auto"/>
              <w:rPr>
                <w:rFonts w:eastAsia="Times" w:cs="Times New Roman"/>
                <w:sz w:val="24"/>
                <w:szCs w:val="20"/>
              </w:rPr>
            </w:pPr>
          </w:p>
        </w:tc>
        <w:tc>
          <w:tcPr>
            <w:tcW w:w="900" w:type="dxa"/>
          </w:tcPr>
          <w:p w14:paraId="41F59ABA" w14:textId="77777777" w:rsidR="00E15488" w:rsidRPr="00187179" w:rsidRDefault="00E15488" w:rsidP="00202BAA">
            <w:pPr>
              <w:spacing w:after="0" w:line="240" w:lineRule="auto"/>
              <w:rPr>
                <w:rFonts w:eastAsia="Times" w:cs="Times New Roman"/>
                <w:sz w:val="24"/>
                <w:szCs w:val="20"/>
              </w:rPr>
            </w:pPr>
          </w:p>
        </w:tc>
        <w:tc>
          <w:tcPr>
            <w:tcW w:w="1620" w:type="dxa"/>
          </w:tcPr>
          <w:p w14:paraId="063DA6FE" w14:textId="77777777" w:rsidR="00E15488" w:rsidRPr="00187179" w:rsidRDefault="00E15488" w:rsidP="00202BAA">
            <w:pPr>
              <w:spacing w:after="0" w:line="240" w:lineRule="auto"/>
              <w:rPr>
                <w:rFonts w:eastAsia="Times" w:cs="Times New Roman"/>
                <w:sz w:val="24"/>
                <w:szCs w:val="20"/>
              </w:rPr>
            </w:pPr>
          </w:p>
        </w:tc>
        <w:tc>
          <w:tcPr>
            <w:tcW w:w="1080" w:type="dxa"/>
          </w:tcPr>
          <w:p w14:paraId="063C1473" w14:textId="77777777" w:rsidR="00E15488" w:rsidRPr="00187179" w:rsidRDefault="00E15488" w:rsidP="00202BAA">
            <w:pPr>
              <w:spacing w:after="0" w:line="240" w:lineRule="auto"/>
              <w:rPr>
                <w:rFonts w:eastAsia="Times" w:cs="Times New Roman"/>
                <w:sz w:val="24"/>
                <w:szCs w:val="20"/>
              </w:rPr>
            </w:pPr>
          </w:p>
        </w:tc>
        <w:tc>
          <w:tcPr>
            <w:tcW w:w="1080" w:type="dxa"/>
          </w:tcPr>
          <w:p w14:paraId="49E93FC4" w14:textId="77777777" w:rsidR="00E15488" w:rsidRPr="00187179" w:rsidRDefault="00E15488" w:rsidP="00202BAA">
            <w:pPr>
              <w:spacing w:after="0" w:line="240" w:lineRule="auto"/>
              <w:rPr>
                <w:rFonts w:eastAsia="Times" w:cs="Times New Roman"/>
                <w:sz w:val="24"/>
                <w:szCs w:val="20"/>
              </w:rPr>
            </w:pPr>
          </w:p>
        </w:tc>
        <w:tc>
          <w:tcPr>
            <w:tcW w:w="1080" w:type="dxa"/>
          </w:tcPr>
          <w:p w14:paraId="144020B1" w14:textId="77777777" w:rsidR="00E15488" w:rsidRPr="00187179" w:rsidRDefault="00E15488" w:rsidP="00202BAA">
            <w:pPr>
              <w:spacing w:after="0" w:line="240" w:lineRule="auto"/>
              <w:rPr>
                <w:rFonts w:eastAsia="Times" w:cs="Times New Roman"/>
                <w:sz w:val="24"/>
                <w:szCs w:val="20"/>
              </w:rPr>
            </w:pPr>
          </w:p>
        </w:tc>
        <w:tc>
          <w:tcPr>
            <w:tcW w:w="1080" w:type="dxa"/>
          </w:tcPr>
          <w:p w14:paraId="7B32DBA5" w14:textId="77777777" w:rsidR="00E15488" w:rsidRPr="00187179" w:rsidRDefault="00E15488" w:rsidP="00202BAA">
            <w:pPr>
              <w:spacing w:after="0" w:line="240" w:lineRule="auto"/>
              <w:rPr>
                <w:rFonts w:eastAsia="Times" w:cs="Times New Roman"/>
                <w:sz w:val="24"/>
                <w:szCs w:val="20"/>
              </w:rPr>
            </w:pPr>
          </w:p>
        </w:tc>
        <w:tc>
          <w:tcPr>
            <w:tcW w:w="900" w:type="dxa"/>
          </w:tcPr>
          <w:p w14:paraId="692155BB" w14:textId="77777777" w:rsidR="00E15488" w:rsidRPr="00187179" w:rsidRDefault="00E15488" w:rsidP="00202BAA">
            <w:pPr>
              <w:spacing w:after="0" w:line="240" w:lineRule="auto"/>
              <w:rPr>
                <w:rFonts w:eastAsia="Times" w:cs="Times New Roman"/>
                <w:sz w:val="24"/>
                <w:szCs w:val="20"/>
              </w:rPr>
            </w:pPr>
          </w:p>
        </w:tc>
        <w:tc>
          <w:tcPr>
            <w:tcW w:w="1080" w:type="dxa"/>
          </w:tcPr>
          <w:p w14:paraId="3EE2CC76" w14:textId="77777777" w:rsidR="00E15488" w:rsidRPr="00187179" w:rsidRDefault="00E15488" w:rsidP="00202BAA">
            <w:pPr>
              <w:spacing w:after="0" w:line="240" w:lineRule="auto"/>
              <w:rPr>
                <w:rFonts w:eastAsia="Times" w:cs="Times New Roman"/>
                <w:sz w:val="24"/>
                <w:szCs w:val="20"/>
              </w:rPr>
            </w:pPr>
          </w:p>
        </w:tc>
        <w:tc>
          <w:tcPr>
            <w:tcW w:w="900" w:type="dxa"/>
          </w:tcPr>
          <w:p w14:paraId="1DCAA96E" w14:textId="77777777" w:rsidR="00E15488" w:rsidRPr="00187179" w:rsidRDefault="00E15488" w:rsidP="00202BAA">
            <w:pPr>
              <w:spacing w:after="0" w:line="240" w:lineRule="auto"/>
              <w:rPr>
                <w:rFonts w:eastAsia="Times" w:cs="Times New Roman"/>
                <w:sz w:val="24"/>
                <w:szCs w:val="20"/>
              </w:rPr>
            </w:pPr>
          </w:p>
        </w:tc>
        <w:tc>
          <w:tcPr>
            <w:tcW w:w="866" w:type="dxa"/>
          </w:tcPr>
          <w:p w14:paraId="02D29D48" w14:textId="77777777" w:rsidR="00E15488" w:rsidRPr="00187179" w:rsidRDefault="00E15488" w:rsidP="00202BAA">
            <w:pPr>
              <w:spacing w:after="0" w:line="240" w:lineRule="auto"/>
              <w:rPr>
                <w:rFonts w:eastAsia="Times" w:cs="Times New Roman"/>
                <w:sz w:val="24"/>
                <w:szCs w:val="20"/>
              </w:rPr>
            </w:pPr>
          </w:p>
        </w:tc>
      </w:tr>
      <w:tr w:rsidR="00E15488" w:rsidRPr="00187179" w14:paraId="682C1D07" w14:textId="77777777" w:rsidTr="00202BAA">
        <w:trPr>
          <w:trHeight w:val="79"/>
        </w:trPr>
        <w:tc>
          <w:tcPr>
            <w:tcW w:w="1080" w:type="dxa"/>
          </w:tcPr>
          <w:p w14:paraId="48C697E9" w14:textId="77777777" w:rsidR="00E15488" w:rsidRPr="00187179" w:rsidRDefault="00E15488" w:rsidP="00202BAA">
            <w:pPr>
              <w:spacing w:after="0" w:line="240" w:lineRule="auto"/>
              <w:rPr>
                <w:rFonts w:eastAsia="Times" w:cs="Times New Roman"/>
                <w:sz w:val="24"/>
                <w:szCs w:val="20"/>
              </w:rPr>
            </w:pPr>
          </w:p>
        </w:tc>
        <w:tc>
          <w:tcPr>
            <w:tcW w:w="2340" w:type="dxa"/>
          </w:tcPr>
          <w:p w14:paraId="05BEB0B9" w14:textId="77777777" w:rsidR="00E15488" w:rsidRPr="00187179" w:rsidRDefault="00E15488" w:rsidP="00202BAA">
            <w:pPr>
              <w:spacing w:after="0" w:line="240" w:lineRule="auto"/>
              <w:rPr>
                <w:rFonts w:eastAsia="Times" w:cs="Times New Roman"/>
                <w:sz w:val="24"/>
                <w:szCs w:val="20"/>
              </w:rPr>
            </w:pPr>
          </w:p>
          <w:p w14:paraId="7F8E4BF8" w14:textId="77777777" w:rsidR="00E15488" w:rsidRPr="00187179" w:rsidRDefault="00E15488" w:rsidP="00202BAA">
            <w:pPr>
              <w:spacing w:after="0" w:line="240" w:lineRule="auto"/>
              <w:rPr>
                <w:rFonts w:eastAsia="Times" w:cs="Times New Roman"/>
                <w:sz w:val="24"/>
                <w:szCs w:val="20"/>
              </w:rPr>
            </w:pPr>
          </w:p>
        </w:tc>
        <w:tc>
          <w:tcPr>
            <w:tcW w:w="900" w:type="dxa"/>
          </w:tcPr>
          <w:p w14:paraId="11057417" w14:textId="77777777" w:rsidR="00E15488" w:rsidRPr="00187179" w:rsidRDefault="00E15488" w:rsidP="00202BAA">
            <w:pPr>
              <w:spacing w:after="0" w:line="240" w:lineRule="auto"/>
              <w:rPr>
                <w:rFonts w:eastAsia="Times" w:cs="Times New Roman"/>
                <w:sz w:val="24"/>
                <w:szCs w:val="20"/>
              </w:rPr>
            </w:pPr>
          </w:p>
        </w:tc>
        <w:tc>
          <w:tcPr>
            <w:tcW w:w="900" w:type="dxa"/>
          </w:tcPr>
          <w:p w14:paraId="194347BC" w14:textId="77777777" w:rsidR="00E15488" w:rsidRPr="00187179" w:rsidRDefault="00E15488" w:rsidP="00202BAA">
            <w:pPr>
              <w:spacing w:after="0" w:line="240" w:lineRule="auto"/>
              <w:rPr>
                <w:rFonts w:eastAsia="Times" w:cs="Times New Roman"/>
                <w:sz w:val="24"/>
                <w:szCs w:val="20"/>
              </w:rPr>
            </w:pPr>
          </w:p>
        </w:tc>
        <w:tc>
          <w:tcPr>
            <w:tcW w:w="1620" w:type="dxa"/>
          </w:tcPr>
          <w:p w14:paraId="4523C5AC" w14:textId="77777777" w:rsidR="00E15488" w:rsidRPr="00187179" w:rsidRDefault="00E15488" w:rsidP="00202BAA">
            <w:pPr>
              <w:spacing w:after="0" w:line="240" w:lineRule="auto"/>
              <w:rPr>
                <w:rFonts w:eastAsia="Times" w:cs="Times New Roman"/>
                <w:sz w:val="24"/>
                <w:szCs w:val="20"/>
              </w:rPr>
            </w:pPr>
          </w:p>
        </w:tc>
        <w:tc>
          <w:tcPr>
            <w:tcW w:w="1080" w:type="dxa"/>
          </w:tcPr>
          <w:p w14:paraId="0863312D" w14:textId="77777777" w:rsidR="00E15488" w:rsidRPr="00187179" w:rsidRDefault="00E15488" w:rsidP="00202BAA">
            <w:pPr>
              <w:spacing w:after="0" w:line="240" w:lineRule="auto"/>
              <w:rPr>
                <w:rFonts w:eastAsia="Times" w:cs="Times New Roman"/>
                <w:sz w:val="24"/>
                <w:szCs w:val="20"/>
              </w:rPr>
            </w:pPr>
          </w:p>
        </w:tc>
        <w:tc>
          <w:tcPr>
            <w:tcW w:w="1080" w:type="dxa"/>
          </w:tcPr>
          <w:p w14:paraId="60624F15" w14:textId="77777777" w:rsidR="00E15488" w:rsidRPr="00187179" w:rsidRDefault="00E15488" w:rsidP="00202BAA">
            <w:pPr>
              <w:spacing w:after="0" w:line="240" w:lineRule="auto"/>
              <w:rPr>
                <w:rFonts w:eastAsia="Times" w:cs="Times New Roman"/>
                <w:sz w:val="24"/>
                <w:szCs w:val="20"/>
              </w:rPr>
            </w:pPr>
          </w:p>
        </w:tc>
        <w:tc>
          <w:tcPr>
            <w:tcW w:w="1080" w:type="dxa"/>
          </w:tcPr>
          <w:p w14:paraId="3680BA43" w14:textId="77777777" w:rsidR="00E15488" w:rsidRPr="00187179" w:rsidRDefault="00E15488" w:rsidP="00202BAA">
            <w:pPr>
              <w:spacing w:after="0" w:line="240" w:lineRule="auto"/>
              <w:rPr>
                <w:rFonts w:eastAsia="Times" w:cs="Times New Roman"/>
                <w:sz w:val="24"/>
                <w:szCs w:val="20"/>
              </w:rPr>
            </w:pPr>
          </w:p>
        </w:tc>
        <w:tc>
          <w:tcPr>
            <w:tcW w:w="1080" w:type="dxa"/>
          </w:tcPr>
          <w:p w14:paraId="037669D2" w14:textId="77777777" w:rsidR="00E15488" w:rsidRPr="00187179" w:rsidRDefault="00E15488" w:rsidP="00202BAA">
            <w:pPr>
              <w:spacing w:after="0" w:line="240" w:lineRule="auto"/>
              <w:rPr>
                <w:rFonts w:eastAsia="Times" w:cs="Times New Roman"/>
                <w:sz w:val="24"/>
                <w:szCs w:val="20"/>
              </w:rPr>
            </w:pPr>
          </w:p>
        </w:tc>
        <w:tc>
          <w:tcPr>
            <w:tcW w:w="900" w:type="dxa"/>
          </w:tcPr>
          <w:p w14:paraId="70C649B8" w14:textId="77777777" w:rsidR="00E15488" w:rsidRPr="00187179" w:rsidRDefault="00E15488" w:rsidP="00202BAA">
            <w:pPr>
              <w:spacing w:after="0" w:line="240" w:lineRule="auto"/>
              <w:rPr>
                <w:rFonts w:eastAsia="Times" w:cs="Times New Roman"/>
                <w:sz w:val="24"/>
                <w:szCs w:val="20"/>
              </w:rPr>
            </w:pPr>
          </w:p>
        </w:tc>
        <w:tc>
          <w:tcPr>
            <w:tcW w:w="1080" w:type="dxa"/>
          </w:tcPr>
          <w:p w14:paraId="02070D09" w14:textId="77777777" w:rsidR="00E15488" w:rsidRPr="00187179" w:rsidRDefault="00E15488" w:rsidP="00202BAA">
            <w:pPr>
              <w:spacing w:after="0" w:line="240" w:lineRule="auto"/>
              <w:rPr>
                <w:rFonts w:eastAsia="Times" w:cs="Times New Roman"/>
                <w:sz w:val="24"/>
                <w:szCs w:val="20"/>
              </w:rPr>
            </w:pPr>
          </w:p>
        </w:tc>
        <w:tc>
          <w:tcPr>
            <w:tcW w:w="900" w:type="dxa"/>
          </w:tcPr>
          <w:p w14:paraId="638BC90A" w14:textId="77777777" w:rsidR="00E15488" w:rsidRPr="00187179" w:rsidRDefault="00E15488" w:rsidP="00202BAA">
            <w:pPr>
              <w:spacing w:after="0" w:line="240" w:lineRule="auto"/>
              <w:rPr>
                <w:rFonts w:eastAsia="Times" w:cs="Times New Roman"/>
                <w:sz w:val="24"/>
                <w:szCs w:val="20"/>
              </w:rPr>
            </w:pPr>
          </w:p>
        </w:tc>
        <w:tc>
          <w:tcPr>
            <w:tcW w:w="866" w:type="dxa"/>
          </w:tcPr>
          <w:p w14:paraId="04AC7C60" w14:textId="77777777" w:rsidR="00E15488" w:rsidRPr="00187179" w:rsidRDefault="00E15488" w:rsidP="00202BAA">
            <w:pPr>
              <w:spacing w:after="0" w:line="240" w:lineRule="auto"/>
              <w:rPr>
                <w:rFonts w:eastAsia="Times" w:cs="Times New Roman"/>
                <w:sz w:val="24"/>
                <w:szCs w:val="20"/>
              </w:rPr>
            </w:pPr>
          </w:p>
        </w:tc>
      </w:tr>
      <w:tr w:rsidR="00E15488" w:rsidRPr="00187179" w14:paraId="3187B49B" w14:textId="77777777" w:rsidTr="00202BAA">
        <w:trPr>
          <w:trHeight w:val="79"/>
        </w:trPr>
        <w:tc>
          <w:tcPr>
            <w:tcW w:w="1080" w:type="dxa"/>
          </w:tcPr>
          <w:p w14:paraId="7F62918C" w14:textId="77777777" w:rsidR="00E15488" w:rsidRPr="00187179" w:rsidRDefault="00E15488" w:rsidP="00202BAA">
            <w:pPr>
              <w:spacing w:after="0" w:line="240" w:lineRule="auto"/>
              <w:rPr>
                <w:rFonts w:eastAsia="Times" w:cs="Times New Roman"/>
                <w:sz w:val="24"/>
                <w:szCs w:val="20"/>
              </w:rPr>
            </w:pPr>
          </w:p>
        </w:tc>
        <w:tc>
          <w:tcPr>
            <w:tcW w:w="2340" w:type="dxa"/>
          </w:tcPr>
          <w:p w14:paraId="0376994E" w14:textId="77777777" w:rsidR="00E15488" w:rsidRPr="00187179" w:rsidRDefault="00E15488" w:rsidP="00202BAA">
            <w:pPr>
              <w:spacing w:after="0" w:line="240" w:lineRule="auto"/>
              <w:rPr>
                <w:rFonts w:eastAsia="Times" w:cs="Times New Roman"/>
                <w:sz w:val="24"/>
                <w:szCs w:val="20"/>
              </w:rPr>
            </w:pPr>
          </w:p>
          <w:p w14:paraId="77E3F91C" w14:textId="77777777" w:rsidR="00E15488" w:rsidRPr="00187179" w:rsidRDefault="00E15488" w:rsidP="00202BAA">
            <w:pPr>
              <w:spacing w:after="0" w:line="240" w:lineRule="auto"/>
              <w:rPr>
                <w:rFonts w:eastAsia="Times" w:cs="Times New Roman"/>
                <w:sz w:val="24"/>
                <w:szCs w:val="20"/>
              </w:rPr>
            </w:pPr>
          </w:p>
        </w:tc>
        <w:tc>
          <w:tcPr>
            <w:tcW w:w="900" w:type="dxa"/>
          </w:tcPr>
          <w:p w14:paraId="7FD894B7" w14:textId="77777777" w:rsidR="00E15488" w:rsidRPr="00187179" w:rsidRDefault="00E15488" w:rsidP="00202BAA">
            <w:pPr>
              <w:spacing w:after="0" w:line="240" w:lineRule="auto"/>
              <w:rPr>
                <w:rFonts w:eastAsia="Times" w:cs="Times New Roman"/>
                <w:sz w:val="24"/>
                <w:szCs w:val="20"/>
              </w:rPr>
            </w:pPr>
          </w:p>
        </w:tc>
        <w:tc>
          <w:tcPr>
            <w:tcW w:w="900" w:type="dxa"/>
          </w:tcPr>
          <w:p w14:paraId="32CE1FE6" w14:textId="77777777" w:rsidR="00E15488" w:rsidRPr="00187179" w:rsidRDefault="00E15488" w:rsidP="00202BAA">
            <w:pPr>
              <w:spacing w:after="0" w:line="240" w:lineRule="auto"/>
              <w:rPr>
                <w:rFonts w:eastAsia="Times" w:cs="Times New Roman"/>
                <w:sz w:val="24"/>
                <w:szCs w:val="20"/>
              </w:rPr>
            </w:pPr>
          </w:p>
        </w:tc>
        <w:tc>
          <w:tcPr>
            <w:tcW w:w="1620" w:type="dxa"/>
          </w:tcPr>
          <w:p w14:paraId="28AA984B" w14:textId="77777777" w:rsidR="00E15488" w:rsidRPr="00187179" w:rsidRDefault="00E15488" w:rsidP="00202BAA">
            <w:pPr>
              <w:spacing w:after="0" w:line="240" w:lineRule="auto"/>
              <w:rPr>
                <w:rFonts w:eastAsia="Times" w:cs="Times New Roman"/>
                <w:sz w:val="24"/>
                <w:szCs w:val="20"/>
              </w:rPr>
            </w:pPr>
          </w:p>
        </w:tc>
        <w:tc>
          <w:tcPr>
            <w:tcW w:w="1080" w:type="dxa"/>
          </w:tcPr>
          <w:p w14:paraId="33A131A4" w14:textId="77777777" w:rsidR="00E15488" w:rsidRPr="00187179" w:rsidRDefault="00E15488" w:rsidP="00202BAA">
            <w:pPr>
              <w:spacing w:after="0" w:line="240" w:lineRule="auto"/>
              <w:rPr>
                <w:rFonts w:eastAsia="Times" w:cs="Times New Roman"/>
                <w:sz w:val="24"/>
                <w:szCs w:val="20"/>
              </w:rPr>
            </w:pPr>
          </w:p>
        </w:tc>
        <w:tc>
          <w:tcPr>
            <w:tcW w:w="1080" w:type="dxa"/>
          </w:tcPr>
          <w:p w14:paraId="49FA237D" w14:textId="77777777" w:rsidR="00E15488" w:rsidRPr="00187179" w:rsidRDefault="00E15488" w:rsidP="00202BAA">
            <w:pPr>
              <w:spacing w:after="0" w:line="240" w:lineRule="auto"/>
              <w:rPr>
                <w:rFonts w:eastAsia="Times" w:cs="Times New Roman"/>
                <w:sz w:val="24"/>
                <w:szCs w:val="20"/>
              </w:rPr>
            </w:pPr>
          </w:p>
        </w:tc>
        <w:tc>
          <w:tcPr>
            <w:tcW w:w="1080" w:type="dxa"/>
          </w:tcPr>
          <w:p w14:paraId="1C30541F" w14:textId="77777777" w:rsidR="00E15488" w:rsidRPr="00187179" w:rsidRDefault="00E15488" w:rsidP="00202BAA">
            <w:pPr>
              <w:spacing w:after="0" w:line="240" w:lineRule="auto"/>
              <w:rPr>
                <w:rFonts w:eastAsia="Times" w:cs="Times New Roman"/>
                <w:sz w:val="24"/>
                <w:szCs w:val="20"/>
              </w:rPr>
            </w:pPr>
          </w:p>
        </w:tc>
        <w:tc>
          <w:tcPr>
            <w:tcW w:w="1080" w:type="dxa"/>
          </w:tcPr>
          <w:p w14:paraId="0517D759" w14:textId="77777777" w:rsidR="00E15488" w:rsidRPr="00187179" w:rsidRDefault="00E15488" w:rsidP="00202BAA">
            <w:pPr>
              <w:spacing w:after="0" w:line="240" w:lineRule="auto"/>
              <w:rPr>
                <w:rFonts w:eastAsia="Times" w:cs="Times New Roman"/>
                <w:sz w:val="24"/>
                <w:szCs w:val="20"/>
              </w:rPr>
            </w:pPr>
          </w:p>
        </w:tc>
        <w:tc>
          <w:tcPr>
            <w:tcW w:w="900" w:type="dxa"/>
          </w:tcPr>
          <w:p w14:paraId="7EAD19A4" w14:textId="77777777" w:rsidR="00E15488" w:rsidRPr="00187179" w:rsidRDefault="00E15488" w:rsidP="00202BAA">
            <w:pPr>
              <w:spacing w:after="0" w:line="240" w:lineRule="auto"/>
              <w:rPr>
                <w:rFonts w:eastAsia="Times" w:cs="Times New Roman"/>
                <w:sz w:val="24"/>
                <w:szCs w:val="20"/>
              </w:rPr>
            </w:pPr>
          </w:p>
        </w:tc>
        <w:tc>
          <w:tcPr>
            <w:tcW w:w="1080" w:type="dxa"/>
          </w:tcPr>
          <w:p w14:paraId="51BD9E24" w14:textId="77777777" w:rsidR="00E15488" w:rsidRPr="00187179" w:rsidRDefault="00E15488" w:rsidP="00202BAA">
            <w:pPr>
              <w:spacing w:after="0" w:line="240" w:lineRule="auto"/>
              <w:rPr>
                <w:rFonts w:eastAsia="Times" w:cs="Times New Roman"/>
                <w:sz w:val="24"/>
                <w:szCs w:val="20"/>
              </w:rPr>
            </w:pPr>
          </w:p>
        </w:tc>
        <w:tc>
          <w:tcPr>
            <w:tcW w:w="900" w:type="dxa"/>
          </w:tcPr>
          <w:p w14:paraId="7268A4C4" w14:textId="77777777" w:rsidR="00E15488" w:rsidRPr="00187179" w:rsidRDefault="00E15488" w:rsidP="00202BAA">
            <w:pPr>
              <w:spacing w:after="0" w:line="240" w:lineRule="auto"/>
              <w:rPr>
                <w:rFonts w:eastAsia="Times" w:cs="Times New Roman"/>
                <w:sz w:val="24"/>
                <w:szCs w:val="20"/>
              </w:rPr>
            </w:pPr>
          </w:p>
        </w:tc>
        <w:tc>
          <w:tcPr>
            <w:tcW w:w="866" w:type="dxa"/>
          </w:tcPr>
          <w:p w14:paraId="3385DD4D" w14:textId="77777777" w:rsidR="00E15488" w:rsidRPr="00187179" w:rsidRDefault="00E15488" w:rsidP="00202BAA">
            <w:pPr>
              <w:spacing w:after="0" w:line="240" w:lineRule="auto"/>
              <w:rPr>
                <w:rFonts w:eastAsia="Times" w:cs="Times New Roman"/>
                <w:sz w:val="24"/>
                <w:szCs w:val="20"/>
              </w:rPr>
            </w:pPr>
          </w:p>
        </w:tc>
      </w:tr>
      <w:tr w:rsidR="00E15488" w:rsidRPr="00187179" w14:paraId="5919134A" w14:textId="77777777" w:rsidTr="00202BAA">
        <w:trPr>
          <w:trHeight w:val="79"/>
        </w:trPr>
        <w:tc>
          <w:tcPr>
            <w:tcW w:w="1080" w:type="dxa"/>
          </w:tcPr>
          <w:p w14:paraId="3E286BC9" w14:textId="77777777" w:rsidR="00E15488" w:rsidRPr="00187179" w:rsidRDefault="00E15488" w:rsidP="00202BAA">
            <w:pPr>
              <w:spacing w:after="0" w:line="240" w:lineRule="auto"/>
              <w:rPr>
                <w:rFonts w:eastAsia="Times" w:cs="Times New Roman"/>
                <w:sz w:val="24"/>
                <w:szCs w:val="20"/>
              </w:rPr>
            </w:pPr>
          </w:p>
        </w:tc>
        <w:tc>
          <w:tcPr>
            <w:tcW w:w="2340" w:type="dxa"/>
          </w:tcPr>
          <w:p w14:paraId="2FBBD0D1" w14:textId="77777777" w:rsidR="00E15488" w:rsidRPr="00187179" w:rsidRDefault="00E15488" w:rsidP="00202BAA">
            <w:pPr>
              <w:spacing w:after="0" w:line="240" w:lineRule="auto"/>
              <w:rPr>
                <w:rFonts w:eastAsia="Times" w:cs="Times New Roman"/>
                <w:sz w:val="24"/>
                <w:szCs w:val="20"/>
              </w:rPr>
            </w:pPr>
          </w:p>
          <w:p w14:paraId="5346B0C0" w14:textId="77777777" w:rsidR="00E15488" w:rsidRPr="00187179" w:rsidRDefault="00E15488" w:rsidP="00202BAA">
            <w:pPr>
              <w:spacing w:after="0" w:line="240" w:lineRule="auto"/>
              <w:rPr>
                <w:rFonts w:eastAsia="Times" w:cs="Times New Roman"/>
                <w:sz w:val="24"/>
                <w:szCs w:val="20"/>
              </w:rPr>
            </w:pPr>
          </w:p>
        </w:tc>
        <w:tc>
          <w:tcPr>
            <w:tcW w:w="900" w:type="dxa"/>
          </w:tcPr>
          <w:p w14:paraId="59F792E2" w14:textId="77777777" w:rsidR="00E15488" w:rsidRPr="00187179" w:rsidRDefault="00E15488" w:rsidP="00202BAA">
            <w:pPr>
              <w:spacing w:after="0" w:line="240" w:lineRule="auto"/>
              <w:rPr>
                <w:rFonts w:eastAsia="Times" w:cs="Times New Roman"/>
                <w:sz w:val="24"/>
                <w:szCs w:val="20"/>
              </w:rPr>
            </w:pPr>
          </w:p>
        </w:tc>
        <w:tc>
          <w:tcPr>
            <w:tcW w:w="900" w:type="dxa"/>
          </w:tcPr>
          <w:p w14:paraId="09CADFD7" w14:textId="77777777" w:rsidR="00E15488" w:rsidRPr="00187179" w:rsidRDefault="00E15488" w:rsidP="00202BAA">
            <w:pPr>
              <w:spacing w:after="0" w:line="240" w:lineRule="auto"/>
              <w:rPr>
                <w:rFonts w:eastAsia="Times" w:cs="Times New Roman"/>
                <w:sz w:val="24"/>
                <w:szCs w:val="20"/>
              </w:rPr>
            </w:pPr>
          </w:p>
        </w:tc>
        <w:tc>
          <w:tcPr>
            <w:tcW w:w="1620" w:type="dxa"/>
          </w:tcPr>
          <w:p w14:paraId="46F9F89F" w14:textId="77777777" w:rsidR="00E15488" w:rsidRPr="00187179" w:rsidRDefault="00E15488" w:rsidP="00202BAA">
            <w:pPr>
              <w:spacing w:after="0" w:line="240" w:lineRule="auto"/>
              <w:rPr>
                <w:rFonts w:eastAsia="Times" w:cs="Times New Roman"/>
                <w:sz w:val="24"/>
                <w:szCs w:val="20"/>
              </w:rPr>
            </w:pPr>
          </w:p>
        </w:tc>
        <w:tc>
          <w:tcPr>
            <w:tcW w:w="1080" w:type="dxa"/>
          </w:tcPr>
          <w:p w14:paraId="7EC3CA78" w14:textId="77777777" w:rsidR="00E15488" w:rsidRPr="00187179" w:rsidRDefault="00E15488" w:rsidP="00202BAA">
            <w:pPr>
              <w:spacing w:after="0" w:line="240" w:lineRule="auto"/>
              <w:rPr>
                <w:rFonts w:eastAsia="Times" w:cs="Times New Roman"/>
                <w:sz w:val="24"/>
                <w:szCs w:val="20"/>
              </w:rPr>
            </w:pPr>
          </w:p>
        </w:tc>
        <w:tc>
          <w:tcPr>
            <w:tcW w:w="1080" w:type="dxa"/>
          </w:tcPr>
          <w:p w14:paraId="383B4E36" w14:textId="77777777" w:rsidR="00E15488" w:rsidRPr="00187179" w:rsidRDefault="00E15488" w:rsidP="00202BAA">
            <w:pPr>
              <w:spacing w:after="0" w:line="240" w:lineRule="auto"/>
              <w:rPr>
                <w:rFonts w:eastAsia="Times" w:cs="Times New Roman"/>
                <w:sz w:val="24"/>
                <w:szCs w:val="20"/>
              </w:rPr>
            </w:pPr>
          </w:p>
        </w:tc>
        <w:tc>
          <w:tcPr>
            <w:tcW w:w="1080" w:type="dxa"/>
          </w:tcPr>
          <w:p w14:paraId="563447C1" w14:textId="77777777" w:rsidR="00E15488" w:rsidRPr="00187179" w:rsidRDefault="00E15488" w:rsidP="00202BAA">
            <w:pPr>
              <w:spacing w:after="0" w:line="240" w:lineRule="auto"/>
              <w:rPr>
                <w:rFonts w:eastAsia="Times" w:cs="Times New Roman"/>
                <w:sz w:val="24"/>
                <w:szCs w:val="20"/>
              </w:rPr>
            </w:pPr>
          </w:p>
        </w:tc>
        <w:tc>
          <w:tcPr>
            <w:tcW w:w="1080" w:type="dxa"/>
          </w:tcPr>
          <w:p w14:paraId="2EB1A4A9" w14:textId="77777777" w:rsidR="00E15488" w:rsidRPr="00187179" w:rsidRDefault="00E15488" w:rsidP="00202BAA">
            <w:pPr>
              <w:spacing w:after="0" w:line="240" w:lineRule="auto"/>
              <w:rPr>
                <w:rFonts w:eastAsia="Times" w:cs="Times New Roman"/>
                <w:sz w:val="24"/>
                <w:szCs w:val="20"/>
              </w:rPr>
            </w:pPr>
          </w:p>
        </w:tc>
        <w:tc>
          <w:tcPr>
            <w:tcW w:w="900" w:type="dxa"/>
          </w:tcPr>
          <w:p w14:paraId="7006B04C" w14:textId="77777777" w:rsidR="00E15488" w:rsidRPr="00187179" w:rsidRDefault="00E15488" w:rsidP="00202BAA">
            <w:pPr>
              <w:spacing w:after="0" w:line="240" w:lineRule="auto"/>
              <w:rPr>
                <w:rFonts w:eastAsia="Times" w:cs="Times New Roman"/>
                <w:sz w:val="24"/>
                <w:szCs w:val="20"/>
              </w:rPr>
            </w:pPr>
          </w:p>
        </w:tc>
        <w:tc>
          <w:tcPr>
            <w:tcW w:w="1080" w:type="dxa"/>
          </w:tcPr>
          <w:p w14:paraId="4BA649B2" w14:textId="77777777" w:rsidR="00E15488" w:rsidRPr="00187179" w:rsidRDefault="00E15488" w:rsidP="00202BAA">
            <w:pPr>
              <w:spacing w:after="0" w:line="240" w:lineRule="auto"/>
              <w:rPr>
                <w:rFonts w:eastAsia="Times" w:cs="Times New Roman"/>
                <w:sz w:val="24"/>
                <w:szCs w:val="20"/>
              </w:rPr>
            </w:pPr>
          </w:p>
        </w:tc>
        <w:tc>
          <w:tcPr>
            <w:tcW w:w="900" w:type="dxa"/>
          </w:tcPr>
          <w:p w14:paraId="456615B1" w14:textId="77777777" w:rsidR="00E15488" w:rsidRPr="00187179" w:rsidRDefault="00E15488" w:rsidP="00202BAA">
            <w:pPr>
              <w:spacing w:after="0" w:line="240" w:lineRule="auto"/>
              <w:rPr>
                <w:rFonts w:eastAsia="Times" w:cs="Times New Roman"/>
                <w:sz w:val="24"/>
                <w:szCs w:val="20"/>
              </w:rPr>
            </w:pPr>
          </w:p>
        </w:tc>
        <w:tc>
          <w:tcPr>
            <w:tcW w:w="866" w:type="dxa"/>
          </w:tcPr>
          <w:p w14:paraId="785B13F2" w14:textId="77777777" w:rsidR="00E15488" w:rsidRPr="00187179" w:rsidRDefault="00E15488" w:rsidP="00202BAA">
            <w:pPr>
              <w:spacing w:after="0" w:line="240" w:lineRule="auto"/>
              <w:rPr>
                <w:rFonts w:eastAsia="Times" w:cs="Times New Roman"/>
                <w:sz w:val="24"/>
                <w:szCs w:val="20"/>
              </w:rPr>
            </w:pPr>
          </w:p>
        </w:tc>
      </w:tr>
      <w:tr w:rsidR="00E15488" w:rsidRPr="00187179" w14:paraId="7BDC35FD" w14:textId="77777777" w:rsidTr="00202BAA">
        <w:trPr>
          <w:trHeight w:val="79"/>
        </w:trPr>
        <w:tc>
          <w:tcPr>
            <w:tcW w:w="1080" w:type="dxa"/>
          </w:tcPr>
          <w:p w14:paraId="3205D8C6" w14:textId="77777777" w:rsidR="00E15488" w:rsidRPr="00187179" w:rsidRDefault="00E15488" w:rsidP="00202BAA">
            <w:pPr>
              <w:spacing w:after="0" w:line="240" w:lineRule="auto"/>
              <w:rPr>
                <w:rFonts w:eastAsia="Times" w:cs="Times New Roman"/>
                <w:sz w:val="24"/>
                <w:szCs w:val="20"/>
              </w:rPr>
            </w:pPr>
          </w:p>
        </w:tc>
        <w:tc>
          <w:tcPr>
            <w:tcW w:w="2340" w:type="dxa"/>
          </w:tcPr>
          <w:p w14:paraId="2559E412" w14:textId="77777777" w:rsidR="00E15488" w:rsidRPr="00187179" w:rsidRDefault="00E15488" w:rsidP="00202BAA">
            <w:pPr>
              <w:spacing w:after="0" w:line="240" w:lineRule="auto"/>
              <w:rPr>
                <w:rFonts w:eastAsia="Times" w:cs="Times New Roman"/>
                <w:sz w:val="24"/>
                <w:szCs w:val="20"/>
              </w:rPr>
            </w:pPr>
          </w:p>
          <w:p w14:paraId="048F4C9A" w14:textId="77777777" w:rsidR="00E15488" w:rsidRPr="00187179" w:rsidRDefault="00E15488" w:rsidP="00202BAA">
            <w:pPr>
              <w:spacing w:after="0" w:line="240" w:lineRule="auto"/>
              <w:rPr>
                <w:rFonts w:eastAsia="Times" w:cs="Times New Roman"/>
                <w:sz w:val="24"/>
                <w:szCs w:val="20"/>
              </w:rPr>
            </w:pPr>
          </w:p>
        </w:tc>
        <w:tc>
          <w:tcPr>
            <w:tcW w:w="900" w:type="dxa"/>
          </w:tcPr>
          <w:p w14:paraId="087A5D0E" w14:textId="77777777" w:rsidR="00E15488" w:rsidRPr="00187179" w:rsidRDefault="00E15488" w:rsidP="00202BAA">
            <w:pPr>
              <w:spacing w:after="0" w:line="240" w:lineRule="auto"/>
              <w:rPr>
                <w:rFonts w:eastAsia="Times" w:cs="Times New Roman"/>
                <w:sz w:val="24"/>
                <w:szCs w:val="20"/>
              </w:rPr>
            </w:pPr>
          </w:p>
        </w:tc>
        <w:tc>
          <w:tcPr>
            <w:tcW w:w="900" w:type="dxa"/>
          </w:tcPr>
          <w:p w14:paraId="5950A2E6" w14:textId="77777777" w:rsidR="00E15488" w:rsidRPr="00187179" w:rsidRDefault="00E15488" w:rsidP="00202BAA">
            <w:pPr>
              <w:spacing w:after="0" w:line="240" w:lineRule="auto"/>
              <w:rPr>
                <w:rFonts w:eastAsia="Times" w:cs="Times New Roman"/>
                <w:sz w:val="24"/>
                <w:szCs w:val="20"/>
              </w:rPr>
            </w:pPr>
          </w:p>
        </w:tc>
        <w:tc>
          <w:tcPr>
            <w:tcW w:w="1620" w:type="dxa"/>
          </w:tcPr>
          <w:p w14:paraId="05862FF8" w14:textId="77777777" w:rsidR="00E15488" w:rsidRPr="00187179" w:rsidRDefault="00E15488" w:rsidP="00202BAA">
            <w:pPr>
              <w:spacing w:after="0" w:line="240" w:lineRule="auto"/>
              <w:rPr>
                <w:rFonts w:eastAsia="Times" w:cs="Times New Roman"/>
                <w:sz w:val="24"/>
                <w:szCs w:val="20"/>
              </w:rPr>
            </w:pPr>
          </w:p>
        </w:tc>
        <w:tc>
          <w:tcPr>
            <w:tcW w:w="1080" w:type="dxa"/>
          </w:tcPr>
          <w:p w14:paraId="07EAEB7A" w14:textId="77777777" w:rsidR="00E15488" w:rsidRPr="00187179" w:rsidRDefault="00E15488" w:rsidP="00202BAA">
            <w:pPr>
              <w:spacing w:after="0" w:line="240" w:lineRule="auto"/>
              <w:rPr>
                <w:rFonts w:eastAsia="Times" w:cs="Times New Roman"/>
                <w:sz w:val="24"/>
                <w:szCs w:val="20"/>
              </w:rPr>
            </w:pPr>
          </w:p>
        </w:tc>
        <w:tc>
          <w:tcPr>
            <w:tcW w:w="1080" w:type="dxa"/>
          </w:tcPr>
          <w:p w14:paraId="5A586B81" w14:textId="77777777" w:rsidR="00E15488" w:rsidRPr="00187179" w:rsidRDefault="00E15488" w:rsidP="00202BAA">
            <w:pPr>
              <w:spacing w:after="0" w:line="240" w:lineRule="auto"/>
              <w:rPr>
                <w:rFonts w:eastAsia="Times" w:cs="Times New Roman"/>
                <w:sz w:val="24"/>
                <w:szCs w:val="20"/>
              </w:rPr>
            </w:pPr>
          </w:p>
        </w:tc>
        <w:tc>
          <w:tcPr>
            <w:tcW w:w="1080" w:type="dxa"/>
          </w:tcPr>
          <w:p w14:paraId="0D2118F2" w14:textId="77777777" w:rsidR="00E15488" w:rsidRPr="00187179" w:rsidRDefault="00E15488" w:rsidP="00202BAA">
            <w:pPr>
              <w:spacing w:after="0" w:line="240" w:lineRule="auto"/>
              <w:rPr>
                <w:rFonts w:eastAsia="Times" w:cs="Times New Roman"/>
                <w:sz w:val="24"/>
                <w:szCs w:val="20"/>
              </w:rPr>
            </w:pPr>
          </w:p>
        </w:tc>
        <w:tc>
          <w:tcPr>
            <w:tcW w:w="1080" w:type="dxa"/>
          </w:tcPr>
          <w:p w14:paraId="49C6B0AA" w14:textId="77777777" w:rsidR="00E15488" w:rsidRPr="00187179" w:rsidRDefault="00E15488" w:rsidP="00202BAA">
            <w:pPr>
              <w:spacing w:after="0" w:line="240" w:lineRule="auto"/>
              <w:rPr>
                <w:rFonts w:eastAsia="Times" w:cs="Times New Roman"/>
                <w:sz w:val="24"/>
                <w:szCs w:val="20"/>
              </w:rPr>
            </w:pPr>
          </w:p>
        </w:tc>
        <w:tc>
          <w:tcPr>
            <w:tcW w:w="900" w:type="dxa"/>
          </w:tcPr>
          <w:p w14:paraId="66743ECD" w14:textId="77777777" w:rsidR="00E15488" w:rsidRPr="00187179" w:rsidRDefault="00E15488" w:rsidP="00202BAA">
            <w:pPr>
              <w:spacing w:after="0" w:line="240" w:lineRule="auto"/>
              <w:rPr>
                <w:rFonts w:eastAsia="Times" w:cs="Times New Roman"/>
                <w:sz w:val="24"/>
                <w:szCs w:val="20"/>
              </w:rPr>
            </w:pPr>
          </w:p>
        </w:tc>
        <w:tc>
          <w:tcPr>
            <w:tcW w:w="1080" w:type="dxa"/>
          </w:tcPr>
          <w:p w14:paraId="149A1E89" w14:textId="77777777" w:rsidR="00E15488" w:rsidRPr="00187179" w:rsidRDefault="00E15488" w:rsidP="00202BAA">
            <w:pPr>
              <w:spacing w:after="0" w:line="240" w:lineRule="auto"/>
              <w:rPr>
                <w:rFonts w:eastAsia="Times" w:cs="Times New Roman"/>
                <w:sz w:val="24"/>
                <w:szCs w:val="20"/>
              </w:rPr>
            </w:pPr>
          </w:p>
        </w:tc>
        <w:tc>
          <w:tcPr>
            <w:tcW w:w="900" w:type="dxa"/>
          </w:tcPr>
          <w:p w14:paraId="77921BFF" w14:textId="77777777" w:rsidR="00E15488" w:rsidRPr="00187179" w:rsidRDefault="00E15488" w:rsidP="00202BAA">
            <w:pPr>
              <w:spacing w:after="0" w:line="240" w:lineRule="auto"/>
              <w:rPr>
                <w:rFonts w:eastAsia="Times" w:cs="Times New Roman"/>
                <w:sz w:val="24"/>
                <w:szCs w:val="20"/>
              </w:rPr>
            </w:pPr>
          </w:p>
        </w:tc>
        <w:tc>
          <w:tcPr>
            <w:tcW w:w="866" w:type="dxa"/>
          </w:tcPr>
          <w:p w14:paraId="3B49089D" w14:textId="77777777" w:rsidR="00E15488" w:rsidRPr="00187179" w:rsidRDefault="00E15488" w:rsidP="00202BAA">
            <w:pPr>
              <w:spacing w:after="0" w:line="240" w:lineRule="auto"/>
              <w:rPr>
                <w:rFonts w:eastAsia="Times" w:cs="Times New Roman"/>
                <w:sz w:val="24"/>
                <w:szCs w:val="20"/>
              </w:rPr>
            </w:pPr>
          </w:p>
        </w:tc>
      </w:tr>
      <w:tr w:rsidR="00E15488" w:rsidRPr="00187179" w14:paraId="6C76661A" w14:textId="77777777" w:rsidTr="00202BAA">
        <w:trPr>
          <w:trHeight w:val="520"/>
        </w:trPr>
        <w:tc>
          <w:tcPr>
            <w:tcW w:w="1080" w:type="dxa"/>
          </w:tcPr>
          <w:p w14:paraId="4A102BA3" w14:textId="77777777" w:rsidR="00E15488" w:rsidRPr="00187179" w:rsidRDefault="00E15488" w:rsidP="00202BAA">
            <w:pPr>
              <w:spacing w:after="0" w:line="240" w:lineRule="auto"/>
              <w:rPr>
                <w:rFonts w:eastAsia="Times" w:cs="Times New Roman"/>
                <w:sz w:val="24"/>
                <w:szCs w:val="20"/>
              </w:rPr>
            </w:pPr>
          </w:p>
        </w:tc>
        <w:tc>
          <w:tcPr>
            <w:tcW w:w="2340" w:type="dxa"/>
          </w:tcPr>
          <w:p w14:paraId="6966E873" w14:textId="77777777" w:rsidR="00E15488" w:rsidRPr="00187179" w:rsidRDefault="00E15488" w:rsidP="00202BAA">
            <w:pPr>
              <w:spacing w:after="0" w:line="240" w:lineRule="auto"/>
              <w:rPr>
                <w:rFonts w:eastAsia="Times" w:cs="Times New Roman"/>
                <w:sz w:val="24"/>
                <w:szCs w:val="20"/>
              </w:rPr>
            </w:pPr>
          </w:p>
        </w:tc>
        <w:tc>
          <w:tcPr>
            <w:tcW w:w="900" w:type="dxa"/>
          </w:tcPr>
          <w:p w14:paraId="2BF0749F" w14:textId="77777777" w:rsidR="00E15488" w:rsidRPr="00187179" w:rsidRDefault="00E15488" w:rsidP="00202BAA">
            <w:pPr>
              <w:spacing w:after="0" w:line="240" w:lineRule="auto"/>
              <w:rPr>
                <w:rFonts w:eastAsia="Times" w:cs="Times New Roman"/>
                <w:sz w:val="24"/>
                <w:szCs w:val="20"/>
              </w:rPr>
            </w:pPr>
          </w:p>
        </w:tc>
        <w:tc>
          <w:tcPr>
            <w:tcW w:w="900" w:type="dxa"/>
          </w:tcPr>
          <w:p w14:paraId="42B6C05E" w14:textId="77777777" w:rsidR="00E15488" w:rsidRPr="00187179" w:rsidRDefault="00E15488" w:rsidP="00202BAA">
            <w:pPr>
              <w:spacing w:after="0" w:line="240" w:lineRule="auto"/>
              <w:rPr>
                <w:rFonts w:eastAsia="Times" w:cs="Times New Roman"/>
                <w:sz w:val="24"/>
                <w:szCs w:val="20"/>
              </w:rPr>
            </w:pPr>
          </w:p>
        </w:tc>
        <w:tc>
          <w:tcPr>
            <w:tcW w:w="1620" w:type="dxa"/>
          </w:tcPr>
          <w:p w14:paraId="77FEB05C" w14:textId="77777777" w:rsidR="00E15488" w:rsidRPr="00187179" w:rsidRDefault="00E15488" w:rsidP="00202BAA">
            <w:pPr>
              <w:spacing w:after="0" w:line="240" w:lineRule="auto"/>
              <w:rPr>
                <w:rFonts w:eastAsia="Times" w:cs="Times New Roman"/>
                <w:sz w:val="24"/>
                <w:szCs w:val="20"/>
              </w:rPr>
            </w:pPr>
          </w:p>
        </w:tc>
        <w:tc>
          <w:tcPr>
            <w:tcW w:w="1080" w:type="dxa"/>
          </w:tcPr>
          <w:p w14:paraId="00C0ADF1" w14:textId="77777777" w:rsidR="00E15488" w:rsidRPr="00187179" w:rsidRDefault="00E15488" w:rsidP="00202BAA">
            <w:pPr>
              <w:spacing w:after="0" w:line="240" w:lineRule="auto"/>
              <w:rPr>
                <w:rFonts w:eastAsia="Times" w:cs="Times New Roman"/>
                <w:sz w:val="24"/>
                <w:szCs w:val="20"/>
              </w:rPr>
            </w:pPr>
          </w:p>
        </w:tc>
        <w:tc>
          <w:tcPr>
            <w:tcW w:w="1080" w:type="dxa"/>
          </w:tcPr>
          <w:p w14:paraId="7ADD950B" w14:textId="77777777" w:rsidR="00E15488" w:rsidRPr="00187179" w:rsidRDefault="00E15488" w:rsidP="00202BAA">
            <w:pPr>
              <w:spacing w:after="0" w:line="240" w:lineRule="auto"/>
              <w:rPr>
                <w:rFonts w:eastAsia="Times" w:cs="Times New Roman"/>
                <w:sz w:val="24"/>
                <w:szCs w:val="20"/>
              </w:rPr>
            </w:pPr>
          </w:p>
        </w:tc>
        <w:tc>
          <w:tcPr>
            <w:tcW w:w="1080" w:type="dxa"/>
          </w:tcPr>
          <w:p w14:paraId="21ABC46E" w14:textId="77777777" w:rsidR="00E15488" w:rsidRPr="00187179" w:rsidRDefault="00E15488" w:rsidP="00202BAA">
            <w:pPr>
              <w:spacing w:after="0" w:line="240" w:lineRule="auto"/>
              <w:rPr>
                <w:rFonts w:eastAsia="Times" w:cs="Times New Roman"/>
                <w:sz w:val="24"/>
                <w:szCs w:val="20"/>
              </w:rPr>
            </w:pPr>
          </w:p>
        </w:tc>
        <w:tc>
          <w:tcPr>
            <w:tcW w:w="1080" w:type="dxa"/>
          </w:tcPr>
          <w:p w14:paraId="559B7186" w14:textId="77777777" w:rsidR="00E15488" w:rsidRPr="00187179" w:rsidRDefault="00E15488" w:rsidP="00202BAA">
            <w:pPr>
              <w:spacing w:after="0" w:line="240" w:lineRule="auto"/>
              <w:rPr>
                <w:rFonts w:eastAsia="Times" w:cs="Times New Roman"/>
                <w:sz w:val="24"/>
                <w:szCs w:val="20"/>
              </w:rPr>
            </w:pPr>
          </w:p>
        </w:tc>
        <w:tc>
          <w:tcPr>
            <w:tcW w:w="900" w:type="dxa"/>
          </w:tcPr>
          <w:p w14:paraId="475EF90C" w14:textId="77777777" w:rsidR="00E15488" w:rsidRPr="00187179" w:rsidRDefault="00E15488" w:rsidP="00202BAA">
            <w:pPr>
              <w:spacing w:after="0" w:line="240" w:lineRule="auto"/>
              <w:rPr>
                <w:rFonts w:eastAsia="Times" w:cs="Times New Roman"/>
                <w:sz w:val="24"/>
                <w:szCs w:val="20"/>
              </w:rPr>
            </w:pPr>
          </w:p>
        </w:tc>
        <w:tc>
          <w:tcPr>
            <w:tcW w:w="1080" w:type="dxa"/>
          </w:tcPr>
          <w:p w14:paraId="21851342" w14:textId="77777777" w:rsidR="00E15488" w:rsidRPr="00187179" w:rsidRDefault="00E15488" w:rsidP="00202BAA">
            <w:pPr>
              <w:spacing w:after="0" w:line="240" w:lineRule="auto"/>
              <w:rPr>
                <w:rFonts w:eastAsia="Times" w:cs="Times New Roman"/>
                <w:sz w:val="24"/>
                <w:szCs w:val="20"/>
              </w:rPr>
            </w:pPr>
          </w:p>
        </w:tc>
        <w:tc>
          <w:tcPr>
            <w:tcW w:w="900" w:type="dxa"/>
          </w:tcPr>
          <w:p w14:paraId="094092E9" w14:textId="77777777" w:rsidR="00E15488" w:rsidRPr="00187179" w:rsidRDefault="00E15488" w:rsidP="00202BAA">
            <w:pPr>
              <w:spacing w:after="0" w:line="240" w:lineRule="auto"/>
              <w:rPr>
                <w:rFonts w:eastAsia="Times" w:cs="Times New Roman"/>
                <w:sz w:val="24"/>
                <w:szCs w:val="20"/>
              </w:rPr>
            </w:pPr>
          </w:p>
        </w:tc>
        <w:tc>
          <w:tcPr>
            <w:tcW w:w="866" w:type="dxa"/>
          </w:tcPr>
          <w:p w14:paraId="0D50B683" w14:textId="77777777" w:rsidR="00E15488" w:rsidRPr="00187179" w:rsidRDefault="00E15488" w:rsidP="00202BAA">
            <w:pPr>
              <w:spacing w:after="0" w:line="240" w:lineRule="auto"/>
              <w:rPr>
                <w:rFonts w:eastAsia="Times" w:cs="Times New Roman"/>
                <w:sz w:val="24"/>
                <w:szCs w:val="20"/>
              </w:rPr>
            </w:pPr>
          </w:p>
        </w:tc>
      </w:tr>
      <w:tr w:rsidR="00E15488" w:rsidRPr="00187179" w14:paraId="4EFF5B09" w14:textId="77777777" w:rsidTr="00202BAA">
        <w:trPr>
          <w:trHeight w:val="520"/>
        </w:trPr>
        <w:tc>
          <w:tcPr>
            <w:tcW w:w="1080" w:type="dxa"/>
          </w:tcPr>
          <w:p w14:paraId="1537DB39" w14:textId="77777777" w:rsidR="00E15488" w:rsidRPr="00187179" w:rsidRDefault="00E15488" w:rsidP="00202BAA">
            <w:pPr>
              <w:spacing w:after="0" w:line="240" w:lineRule="auto"/>
              <w:rPr>
                <w:rFonts w:eastAsia="Times" w:cs="Times New Roman"/>
                <w:sz w:val="24"/>
                <w:szCs w:val="20"/>
              </w:rPr>
            </w:pPr>
          </w:p>
        </w:tc>
        <w:tc>
          <w:tcPr>
            <w:tcW w:w="2340" w:type="dxa"/>
          </w:tcPr>
          <w:p w14:paraId="1AE1E337" w14:textId="77777777" w:rsidR="00E15488" w:rsidRPr="00187179" w:rsidRDefault="00E15488" w:rsidP="00202BAA">
            <w:pPr>
              <w:spacing w:after="0" w:line="240" w:lineRule="auto"/>
              <w:rPr>
                <w:rFonts w:eastAsia="Times" w:cs="Times New Roman"/>
                <w:sz w:val="24"/>
                <w:szCs w:val="20"/>
              </w:rPr>
            </w:pPr>
          </w:p>
        </w:tc>
        <w:tc>
          <w:tcPr>
            <w:tcW w:w="900" w:type="dxa"/>
          </w:tcPr>
          <w:p w14:paraId="66D66FB9" w14:textId="77777777" w:rsidR="00E15488" w:rsidRPr="00187179" w:rsidRDefault="00E15488" w:rsidP="00202BAA">
            <w:pPr>
              <w:spacing w:after="0" w:line="240" w:lineRule="auto"/>
              <w:rPr>
                <w:rFonts w:eastAsia="Times" w:cs="Times New Roman"/>
                <w:sz w:val="24"/>
                <w:szCs w:val="20"/>
              </w:rPr>
            </w:pPr>
          </w:p>
        </w:tc>
        <w:tc>
          <w:tcPr>
            <w:tcW w:w="900" w:type="dxa"/>
          </w:tcPr>
          <w:p w14:paraId="4B88F5A1" w14:textId="77777777" w:rsidR="00E15488" w:rsidRPr="00187179" w:rsidRDefault="00E15488" w:rsidP="00202BAA">
            <w:pPr>
              <w:spacing w:after="0" w:line="240" w:lineRule="auto"/>
              <w:rPr>
                <w:rFonts w:eastAsia="Times" w:cs="Times New Roman"/>
                <w:sz w:val="24"/>
                <w:szCs w:val="20"/>
              </w:rPr>
            </w:pPr>
          </w:p>
        </w:tc>
        <w:tc>
          <w:tcPr>
            <w:tcW w:w="1620" w:type="dxa"/>
          </w:tcPr>
          <w:p w14:paraId="60441121" w14:textId="77777777" w:rsidR="00E15488" w:rsidRPr="00187179" w:rsidRDefault="00E15488" w:rsidP="00202BAA">
            <w:pPr>
              <w:spacing w:after="0" w:line="240" w:lineRule="auto"/>
              <w:rPr>
                <w:rFonts w:eastAsia="Times" w:cs="Times New Roman"/>
                <w:sz w:val="24"/>
                <w:szCs w:val="20"/>
              </w:rPr>
            </w:pPr>
          </w:p>
        </w:tc>
        <w:tc>
          <w:tcPr>
            <w:tcW w:w="1080" w:type="dxa"/>
          </w:tcPr>
          <w:p w14:paraId="2E52118E" w14:textId="77777777" w:rsidR="00E15488" w:rsidRPr="00187179" w:rsidRDefault="00E15488" w:rsidP="00202BAA">
            <w:pPr>
              <w:spacing w:after="0" w:line="240" w:lineRule="auto"/>
              <w:rPr>
                <w:rFonts w:eastAsia="Times" w:cs="Times New Roman"/>
                <w:sz w:val="24"/>
                <w:szCs w:val="20"/>
              </w:rPr>
            </w:pPr>
          </w:p>
        </w:tc>
        <w:tc>
          <w:tcPr>
            <w:tcW w:w="1080" w:type="dxa"/>
          </w:tcPr>
          <w:p w14:paraId="1D784403" w14:textId="77777777" w:rsidR="00E15488" w:rsidRPr="00187179" w:rsidRDefault="00E15488" w:rsidP="00202BAA">
            <w:pPr>
              <w:spacing w:after="0" w:line="240" w:lineRule="auto"/>
              <w:rPr>
                <w:rFonts w:eastAsia="Times" w:cs="Times New Roman"/>
                <w:sz w:val="24"/>
                <w:szCs w:val="20"/>
              </w:rPr>
            </w:pPr>
          </w:p>
        </w:tc>
        <w:tc>
          <w:tcPr>
            <w:tcW w:w="1080" w:type="dxa"/>
          </w:tcPr>
          <w:p w14:paraId="29D5EF3F" w14:textId="77777777" w:rsidR="00E15488" w:rsidRPr="00187179" w:rsidRDefault="00E15488" w:rsidP="00202BAA">
            <w:pPr>
              <w:spacing w:after="0" w:line="240" w:lineRule="auto"/>
              <w:rPr>
                <w:rFonts w:eastAsia="Times" w:cs="Times New Roman"/>
                <w:sz w:val="24"/>
                <w:szCs w:val="20"/>
              </w:rPr>
            </w:pPr>
          </w:p>
        </w:tc>
        <w:tc>
          <w:tcPr>
            <w:tcW w:w="1080" w:type="dxa"/>
          </w:tcPr>
          <w:p w14:paraId="0F481AA8" w14:textId="77777777" w:rsidR="00E15488" w:rsidRPr="00187179" w:rsidRDefault="00E15488" w:rsidP="00202BAA">
            <w:pPr>
              <w:spacing w:after="0" w:line="240" w:lineRule="auto"/>
              <w:rPr>
                <w:rFonts w:eastAsia="Times" w:cs="Times New Roman"/>
                <w:sz w:val="24"/>
                <w:szCs w:val="20"/>
              </w:rPr>
            </w:pPr>
          </w:p>
        </w:tc>
        <w:tc>
          <w:tcPr>
            <w:tcW w:w="900" w:type="dxa"/>
          </w:tcPr>
          <w:p w14:paraId="5C335F8B" w14:textId="77777777" w:rsidR="00E15488" w:rsidRPr="00187179" w:rsidRDefault="00E15488" w:rsidP="00202BAA">
            <w:pPr>
              <w:spacing w:after="0" w:line="240" w:lineRule="auto"/>
              <w:rPr>
                <w:rFonts w:eastAsia="Times" w:cs="Times New Roman"/>
                <w:sz w:val="24"/>
                <w:szCs w:val="20"/>
              </w:rPr>
            </w:pPr>
          </w:p>
        </w:tc>
        <w:tc>
          <w:tcPr>
            <w:tcW w:w="1080" w:type="dxa"/>
          </w:tcPr>
          <w:p w14:paraId="39E54065" w14:textId="77777777" w:rsidR="00E15488" w:rsidRPr="00187179" w:rsidRDefault="00E15488" w:rsidP="00202BAA">
            <w:pPr>
              <w:spacing w:after="0" w:line="240" w:lineRule="auto"/>
              <w:rPr>
                <w:rFonts w:eastAsia="Times" w:cs="Times New Roman"/>
                <w:sz w:val="24"/>
                <w:szCs w:val="20"/>
              </w:rPr>
            </w:pPr>
          </w:p>
        </w:tc>
        <w:tc>
          <w:tcPr>
            <w:tcW w:w="900" w:type="dxa"/>
          </w:tcPr>
          <w:p w14:paraId="2AE447EC" w14:textId="77777777" w:rsidR="00E15488" w:rsidRPr="00187179" w:rsidRDefault="00E15488" w:rsidP="00202BAA">
            <w:pPr>
              <w:spacing w:after="0" w:line="240" w:lineRule="auto"/>
              <w:rPr>
                <w:rFonts w:eastAsia="Times" w:cs="Times New Roman"/>
                <w:sz w:val="24"/>
                <w:szCs w:val="20"/>
              </w:rPr>
            </w:pPr>
          </w:p>
        </w:tc>
        <w:tc>
          <w:tcPr>
            <w:tcW w:w="866" w:type="dxa"/>
          </w:tcPr>
          <w:p w14:paraId="12A7EB6C" w14:textId="77777777" w:rsidR="00E15488" w:rsidRPr="00187179" w:rsidRDefault="00E15488" w:rsidP="00202BAA">
            <w:pPr>
              <w:spacing w:after="0" w:line="240" w:lineRule="auto"/>
              <w:rPr>
                <w:rFonts w:eastAsia="Times" w:cs="Times New Roman"/>
                <w:sz w:val="24"/>
                <w:szCs w:val="20"/>
              </w:rPr>
            </w:pPr>
          </w:p>
        </w:tc>
      </w:tr>
    </w:tbl>
    <w:p w14:paraId="200508B8" w14:textId="77777777" w:rsidR="00682A27" w:rsidRDefault="00682A27" w:rsidP="00C72767">
      <w:pPr>
        <w:tabs>
          <w:tab w:val="left" w:pos="6300"/>
        </w:tabs>
        <w:spacing w:after="0" w:line="360" w:lineRule="auto"/>
        <w:rPr>
          <w:rFonts w:eastAsia="Times" w:cs="Times New Roman"/>
          <w:sz w:val="20"/>
          <w:szCs w:val="20"/>
        </w:rPr>
      </w:pPr>
    </w:p>
    <w:p w14:paraId="2997AE01" w14:textId="31262924" w:rsidR="002B2DA9" w:rsidRPr="00C72767" w:rsidRDefault="00C72767" w:rsidP="00C72767">
      <w:pPr>
        <w:tabs>
          <w:tab w:val="left" w:pos="6300"/>
        </w:tabs>
        <w:spacing w:after="0" w:line="360" w:lineRule="auto"/>
        <w:rPr>
          <w:rFonts w:ascii="Arial" w:eastAsia="Times New Roman" w:hAnsi="Arial" w:cs="Arial"/>
          <w:sz w:val="18"/>
          <w:szCs w:val="18"/>
        </w:rPr>
        <w:sectPr w:rsidR="002B2DA9" w:rsidRPr="00C72767" w:rsidSect="00153975">
          <w:pgSz w:w="15840" w:h="12240" w:orient="landscape" w:code="1"/>
          <w:pgMar w:top="720" w:right="432" w:bottom="720" w:left="432" w:header="720" w:footer="0" w:gutter="0"/>
          <w:cols w:space="720"/>
        </w:sectPr>
      </w:pP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sidR="002C2185" w:rsidRPr="00C72767">
        <w:rPr>
          <w:b/>
          <w:sz w:val="16"/>
          <w:szCs w:val="16"/>
        </w:rPr>
        <w:t xml:space="preserve"> </w:t>
      </w:r>
      <w:r w:rsidR="002B2DA9" w:rsidRPr="00682A27">
        <w:rPr>
          <w:b/>
          <w:sz w:val="16"/>
          <w:szCs w:val="16"/>
        </w:rPr>
        <w:t>Page___ of _</w:t>
      </w:r>
      <w:r w:rsidR="00616146" w:rsidRPr="00682A27">
        <w:rPr>
          <w:b/>
          <w:sz w:val="16"/>
          <w:szCs w:val="16"/>
        </w:rPr>
        <w:t>__</w:t>
      </w:r>
      <w:r w:rsidR="002C2185" w:rsidRPr="00C72767">
        <w:rPr>
          <w:b/>
          <w:sz w:val="16"/>
          <w:szCs w:val="16"/>
        </w:rPr>
        <w:t xml:space="preserve">  </w:t>
      </w:r>
    </w:p>
    <w:p w14:paraId="7E1B9CCF" w14:textId="77777777" w:rsidR="00383AB1" w:rsidRPr="0009600C" w:rsidRDefault="00383AB1" w:rsidP="002B2DA9">
      <w:pPr>
        <w:rPr>
          <w:b/>
          <w:sz w:val="72"/>
          <w:szCs w:val="72"/>
        </w:rPr>
      </w:pPr>
    </w:p>
    <w:p w14:paraId="045B9DD9" w14:textId="77777777" w:rsidR="00EA1210" w:rsidRPr="00A51DFF" w:rsidRDefault="00EA1210" w:rsidP="00AD4966">
      <w:pPr>
        <w:jc w:val="center"/>
        <w:rPr>
          <w:b/>
          <w:sz w:val="48"/>
          <w:szCs w:val="48"/>
        </w:rPr>
      </w:pPr>
      <w:r w:rsidRPr="00A51DFF">
        <w:rPr>
          <w:b/>
          <w:sz w:val="48"/>
          <w:szCs w:val="48"/>
        </w:rPr>
        <w:t>Concomitant Medication Log</w:t>
      </w:r>
    </w:p>
    <w:p w14:paraId="49C34FFE" w14:textId="77777777" w:rsidR="00EA1210" w:rsidRPr="00A51DFF" w:rsidRDefault="00EA1210" w:rsidP="008A2A1B">
      <w:pPr>
        <w:rPr>
          <w:b/>
          <w:sz w:val="48"/>
          <w:szCs w:val="48"/>
        </w:rPr>
        <w:sectPr w:rsidR="00EA1210" w:rsidRPr="00A51DFF" w:rsidSect="00383AB1">
          <w:pgSz w:w="12240" w:h="15840"/>
          <w:pgMar w:top="1440" w:right="1440" w:bottom="1440" w:left="1440" w:header="720" w:footer="720" w:gutter="0"/>
          <w:cols w:space="720"/>
          <w:docGrid w:linePitch="360"/>
        </w:sectPr>
      </w:pPr>
    </w:p>
    <w:tbl>
      <w:tblPr>
        <w:tblpPr w:leftFromText="180" w:rightFromText="180" w:vertAnchor="text" w:horzAnchor="page" w:tblpX="898" w:tblpY="-4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620"/>
        <w:gridCol w:w="2700"/>
        <w:gridCol w:w="1980"/>
        <w:gridCol w:w="1980"/>
        <w:gridCol w:w="1170"/>
        <w:gridCol w:w="1170"/>
        <w:gridCol w:w="1980"/>
      </w:tblGrid>
      <w:tr w:rsidR="00E15488" w:rsidRPr="0009600C" w14:paraId="105D473E" w14:textId="77777777" w:rsidTr="00202BAA">
        <w:trPr>
          <w:trHeight w:val="352"/>
        </w:trPr>
        <w:tc>
          <w:tcPr>
            <w:tcW w:w="13855" w:type="dxa"/>
            <w:gridSpan w:val="8"/>
            <w:tcBorders>
              <w:top w:val="single" w:sz="12" w:space="0" w:color="auto"/>
              <w:left w:val="single" w:sz="12" w:space="0" w:color="auto"/>
              <w:right w:val="single" w:sz="12" w:space="0" w:color="auto"/>
            </w:tcBorders>
            <w:shd w:val="clear" w:color="auto" w:fill="D9D9D9" w:themeFill="background1" w:themeFillShade="D9"/>
          </w:tcPr>
          <w:p w14:paraId="348FEBFE" w14:textId="77777777" w:rsidR="00E15488" w:rsidRPr="00A51DFF" w:rsidRDefault="00E15488" w:rsidP="00202BAA">
            <w:pPr>
              <w:spacing w:after="0"/>
              <w:jc w:val="center"/>
              <w:rPr>
                <w:rFonts w:eastAsia="Times" w:cs="Times New Roman"/>
                <w:b/>
              </w:rPr>
            </w:pPr>
            <w:r w:rsidRPr="008A2A1B">
              <w:rPr>
                <w:rFonts w:eastAsia="Times New Roman" w:cs="Times New Roman"/>
                <w:b/>
                <w:sz w:val="48"/>
                <w:szCs w:val="48"/>
              </w:rPr>
              <w:lastRenderedPageBreak/>
              <w:t>Concomitant Medication Log</w:t>
            </w:r>
          </w:p>
        </w:tc>
      </w:tr>
      <w:tr w:rsidR="00E15488" w:rsidRPr="0009600C" w14:paraId="55917C19" w14:textId="77777777" w:rsidTr="00202BAA">
        <w:trPr>
          <w:trHeight w:val="343"/>
        </w:trPr>
        <w:tc>
          <w:tcPr>
            <w:tcW w:w="1255" w:type="dxa"/>
            <w:tcBorders>
              <w:top w:val="single" w:sz="12" w:space="0" w:color="auto"/>
              <w:left w:val="single" w:sz="12" w:space="0" w:color="auto"/>
            </w:tcBorders>
            <w:shd w:val="clear" w:color="auto" w:fill="auto"/>
            <w:vAlign w:val="center"/>
          </w:tcPr>
          <w:p w14:paraId="6582D270" w14:textId="77777777" w:rsidR="00E15488" w:rsidRPr="00A51DFF" w:rsidRDefault="00E15488" w:rsidP="00202BAA">
            <w:pPr>
              <w:spacing w:after="0" w:line="240" w:lineRule="auto"/>
              <w:ind w:right="-65"/>
              <w:contextualSpacing/>
              <w:rPr>
                <w:rFonts w:eastAsia="Times" w:cs="Times New Roman"/>
                <w:b/>
              </w:rPr>
            </w:pPr>
            <w:r>
              <w:rPr>
                <w:rFonts w:eastAsia="Times" w:cs="Times New Roman"/>
                <w:b/>
              </w:rPr>
              <w:t>IRB #:</w:t>
            </w:r>
          </w:p>
        </w:tc>
        <w:tc>
          <w:tcPr>
            <w:tcW w:w="12600" w:type="dxa"/>
            <w:gridSpan w:val="7"/>
            <w:tcBorders>
              <w:top w:val="single" w:sz="12" w:space="0" w:color="auto"/>
              <w:right w:val="single" w:sz="12" w:space="0" w:color="auto"/>
            </w:tcBorders>
            <w:shd w:val="clear" w:color="auto" w:fill="auto"/>
            <w:vAlign w:val="center"/>
          </w:tcPr>
          <w:p w14:paraId="66D00660" w14:textId="77777777" w:rsidR="00E15488" w:rsidRPr="00A51DFF" w:rsidRDefault="00E15488" w:rsidP="00202BAA">
            <w:pPr>
              <w:spacing w:after="0" w:line="240" w:lineRule="auto"/>
              <w:ind w:left="-107" w:right="-65"/>
              <w:contextualSpacing/>
              <w:jc w:val="center"/>
              <w:rPr>
                <w:rFonts w:eastAsia="Times" w:cs="Times New Roman"/>
                <w:b/>
              </w:rPr>
            </w:pPr>
          </w:p>
        </w:tc>
      </w:tr>
      <w:tr w:rsidR="00E15488" w:rsidRPr="0009600C" w14:paraId="2360F838" w14:textId="77777777" w:rsidTr="00202BAA">
        <w:trPr>
          <w:trHeight w:val="352"/>
        </w:trPr>
        <w:tc>
          <w:tcPr>
            <w:tcW w:w="1255" w:type="dxa"/>
            <w:tcBorders>
              <w:left w:val="single" w:sz="12" w:space="0" w:color="auto"/>
            </w:tcBorders>
            <w:shd w:val="clear" w:color="auto" w:fill="auto"/>
            <w:vAlign w:val="center"/>
          </w:tcPr>
          <w:p w14:paraId="4952A226" w14:textId="77777777" w:rsidR="00E15488" w:rsidRPr="00A51DFF" w:rsidRDefault="00E15488" w:rsidP="00202BAA">
            <w:pPr>
              <w:spacing w:after="0" w:line="240" w:lineRule="auto"/>
              <w:ind w:right="-65"/>
              <w:contextualSpacing/>
              <w:rPr>
                <w:rFonts w:eastAsia="Times" w:cs="Times New Roman"/>
                <w:b/>
              </w:rPr>
            </w:pPr>
            <w:r>
              <w:rPr>
                <w:rFonts w:eastAsia="Times" w:cs="Times New Roman"/>
                <w:b/>
              </w:rPr>
              <w:t>Subject ID:</w:t>
            </w:r>
          </w:p>
        </w:tc>
        <w:tc>
          <w:tcPr>
            <w:tcW w:w="12600" w:type="dxa"/>
            <w:gridSpan w:val="7"/>
            <w:tcBorders>
              <w:right w:val="single" w:sz="12" w:space="0" w:color="auto"/>
            </w:tcBorders>
            <w:shd w:val="clear" w:color="auto" w:fill="auto"/>
            <w:vAlign w:val="center"/>
          </w:tcPr>
          <w:p w14:paraId="02236832" w14:textId="77777777" w:rsidR="00E15488" w:rsidRPr="00A51DFF" w:rsidRDefault="00E15488" w:rsidP="00202BAA">
            <w:pPr>
              <w:spacing w:after="0" w:line="240" w:lineRule="auto"/>
              <w:ind w:left="-107" w:right="-65"/>
              <w:contextualSpacing/>
              <w:jc w:val="center"/>
              <w:rPr>
                <w:rFonts w:eastAsia="Times" w:cs="Times New Roman"/>
                <w:b/>
              </w:rPr>
            </w:pPr>
          </w:p>
        </w:tc>
      </w:tr>
      <w:tr w:rsidR="00E15488" w:rsidRPr="0009600C" w14:paraId="6B6F9F29" w14:textId="77777777" w:rsidTr="00202BAA">
        <w:trPr>
          <w:trHeight w:val="819"/>
        </w:trPr>
        <w:tc>
          <w:tcPr>
            <w:tcW w:w="2875" w:type="dxa"/>
            <w:gridSpan w:val="2"/>
            <w:tcBorders>
              <w:left w:val="single" w:sz="12" w:space="0" w:color="auto"/>
            </w:tcBorders>
            <w:shd w:val="pct15" w:color="auto" w:fill="FFFFFF"/>
          </w:tcPr>
          <w:p w14:paraId="5A1F3CB5" w14:textId="77777777" w:rsidR="00E15488" w:rsidRPr="0009600C" w:rsidRDefault="00E15488" w:rsidP="00202BAA">
            <w:pPr>
              <w:spacing w:after="0" w:line="240" w:lineRule="auto"/>
              <w:jc w:val="center"/>
              <w:rPr>
                <w:rFonts w:eastAsia="Times" w:cs="Times New Roman"/>
                <w:b/>
                <w:sz w:val="24"/>
                <w:szCs w:val="20"/>
              </w:rPr>
            </w:pPr>
            <w:r w:rsidRPr="0009600C">
              <w:rPr>
                <w:rFonts w:eastAsia="Times" w:cs="Times New Roman"/>
                <w:b/>
                <w:sz w:val="24"/>
                <w:szCs w:val="20"/>
              </w:rPr>
              <w:t>M</w:t>
            </w:r>
            <w:r>
              <w:rPr>
                <w:rFonts w:eastAsia="Times" w:cs="Times New Roman"/>
                <w:b/>
                <w:sz w:val="24"/>
                <w:szCs w:val="20"/>
              </w:rPr>
              <w:t xml:space="preserve">edication </w:t>
            </w:r>
            <w:r w:rsidRPr="0009600C">
              <w:rPr>
                <w:rFonts w:eastAsia="Times" w:cs="Times New Roman"/>
                <w:b/>
                <w:sz w:val="24"/>
                <w:szCs w:val="20"/>
              </w:rPr>
              <w:t>N</w:t>
            </w:r>
            <w:r>
              <w:rPr>
                <w:rFonts w:eastAsia="Times" w:cs="Times New Roman"/>
                <w:b/>
                <w:sz w:val="24"/>
                <w:szCs w:val="20"/>
              </w:rPr>
              <w:t>ame</w:t>
            </w:r>
          </w:p>
        </w:tc>
        <w:tc>
          <w:tcPr>
            <w:tcW w:w="2700" w:type="dxa"/>
            <w:shd w:val="pct15" w:color="auto" w:fill="FFFFFF"/>
          </w:tcPr>
          <w:p w14:paraId="7B68DDB7" w14:textId="77777777" w:rsidR="00E15488" w:rsidRPr="0009600C" w:rsidRDefault="00E15488" w:rsidP="00202BAA">
            <w:pPr>
              <w:spacing w:after="0" w:line="240" w:lineRule="auto"/>
              <w:jc w:val="center"/>
              <w:rPr>
                <w:rFonts w:eastAsia="Times" w:cs="Times New Roman"/>
                <w:b/>
                <w:sz w:val="24"/>
                <w:szCs w:val="20"/>
              </w:rPr>
            </w:pPr>
            <w:r w:rsidRPr="0009600C">
              <w:rPr>
                <w:rFonts w:eastAsia="Times" w:cs="Times New Roman"/>
                <w:b/>
                <w:sz w:val="24"/>
                <w:szCs w:val="20"/>
              </w:rPr>
              <w:t>I</w:t>
            </w:r>
            <w:r>
              <w:rPr>
                <w:rFonts w:eastAsia="Times" w:cs="Times New Roman"/>
                <w:b/>
                <w:sz w:val="24"/>
                <w:szCs w:val="20"/>
              </w:rPr>
              <w:t>ndication</w:t>
            </w:r>
          </w:p>
        </w:tc>
        <w:tc>
          <w:tcPr>
            <w:tcW w:w="1980" w:type="dxa"/>
            <w:shd w:val="pct15" w:color="auto" w:fill="FFFFFF"/>
          </w:tcPr>
          <w:p w14:paraId="010EC040" w14:textId="77777777" w:rsidR="00E15488" w:rsidRPr="0009600C" w:rsidRDefault="00E15488" w:rsidP="00202BAA">
            <w:pPr>
              <w:spacing w:after="0" w:line="240" w:lineRule="auto"/>
              <w:jc w:val="center"/>
              <w:rPr>
                <w:rFonts w:eastAsia="Times" w:cs="Times New Roman"/>
                <w:b/>
                <w:sz w:val="24"/>
                <w:szCs w:val="20"/>
              </w:rPr>
            </w:pPr>
            <w:r w:rsidRPr="0009600C">
              <w:rPr>
                <w:rFonts w:eastAsia="Times" w:cs="Times New Roman"/>
                <w:b/>
                <w:sz w:val="24"/>
                <w:szCs w:val="20"/>
              </w:rPr>
              <w:t>D</w:t>
            </w:r>
            <w:r>
              <w:rPr>
                <w:rFonts w:eastAsia="Times" w:cs="Times New Roman"/>
                <w:b/>
                <w:sz w:val="24"/>
                <w:szCs w:val="20"/>
              </w:rPr>
              <w:t>ose</w:t>
            </w:r>
            <w:r w:rsidRPr="0009600C">
              <w:rPr>
                <w:rFonts w:eastAsia="Times" w:cs="Times New Roman"/>
                <w:b/>
                <w:sz w:val="24"/>
                <w:szCs w:val="20"/>
              </w:rPr>
              <w:t xml:space="preserve"> &amp; U</w:t>
            </w:r>
            <w:r>
              <w:rPr>
                <w:rFonts w:eastAsia="Times" w:cs="Times New Roman"/>
                <w:b/>
                <w:sz w:val="24"/>
                <w:szCs w:val="20"/>
              </w:rPr>
              <w:t>nits</w:t>
            </w:r>
          </w:p>
        </w:tc>
        <w:tc>
          <w:tcPr>
            <w:tcW w:w="1980" w:type="dxa"/>
            <w:shd w:val="pct15" w:color="auto" w:fill="FFFFFF"/>
          </w:tcPr>
          <w:p w14:paraId="2DF21A03" w14:textId="77777777" w:rsidR="00E15488" w:rsidRPr="0009600C" w:rsidRDefault="00E15488" w:rsidP="00202BAA">
            <w:pPr>
              <w:keepNext/>
              <w:spacing w:after="0" w:line="240" w:lineRule="auto"/>
              <w:jc w:val="center"/>
              <w:outlineLvl w:val="0"/>
              <w:rPr>
                <w:rFonts w:eastAsia="Times" w:cs="Times New Roman"/>
                <w:b/>
                <w:sz w:val="24"/>
                <w:szCs w:val="20"/>
              </w:rPr>
            </w:pPr>
            <w:r w:rsidRPr="0009600C">
              <w:rPr>
                <w:rFonts w:eastAsia="Times" w:cs="Times New Roman"/>
                <w:b/>
                <w:sz w:val="24"/>
                <w:szCs w:val="20"/>
              </w:rPr>
              <w:t>F</w:t>
            </w:r>
            <w:r>
              <w:rPr>
                <w:rFonts w:eastAsia="Times" w:cs="Times New Roman"/>
                <w:b/>
                <w:sz w:val="24"/>
                <w:szCs w:val="20"/>
              </w:rPr>
              <w:t>requency</w:t>
            </w:r>
          </w:p>
          <w:p w14:paraId="3BDCB8DD" w14:textId="77777777" w:rsidR="00E15488" w:rsidRPr="0009600C" w:rsidRDefault="00E15488" w:rsidP="00202BAA">
            <w:pPr>
              <w:spacing w:after="0" w:line="240" w:lineRule="auto"/>
              <w:jc w:val="center"/>
              <w:rPr>
                <w:rFonts w:eastAsia="Times" w:cs="Times New Roman"/>
                <w:sz w:val="24"/>
                <w:szCs w:val="20"/>
              </w:rPr>
            </w:pPr>
          </w:p>
        </w:tc>
        <w:tc>
          <w:tcPr>
            <w:tcW w:w="1170" w:type="dxa"/>
            <w:shd w:val="pct15" w:color="auto" w:fill="FFFFFF"/>
          </w:tcPr>
          <w:p w14:paraId="1DACB81D" w14:textId="77777777" w:rsidR="00E15488" w:rsidRPr="0009600C" w:rsidRDefault="00E15488" w:rsidP="00202BAA">
            <w:pPr>
              <w:keepNext/>
              <w:spacing w:after="0" w:line="240" w:lineRule="auto"/>
              <w:jc w:val="center"/>
              <w:outlineLvl w:val="0"/>
              <w:rPr>
                <w:rFonts w:eastAsia="Times" w:cs="Times New Roman"/>
                <w:b/>
                <w:sz w:val="24"/>
                <w:szCs w:val="20"/>
              </w:rPr>
            </w:pPr>
            <w:r w:rsidRPr="0009600C">
              <w:rPr>
                <w:rFonts w:eastAsia="Times" w:cs="Times New Roman"/>
                <w:b/>
                <w:sz w:val="24"/>
                <w:szCs w:val="20"/>
              </w:rPr>
              <w:t>S</w:t>
            </w:r>
            <w:r>
              <w:rPr>
                <w:rFonts w:eastAsia="Times" w:cs="Times New Roman"/>
                <w:b/>
                <w:sz w:val="24"/>
                <w:szCs w:val="20"/>
              </w:rPr>
              <w:t>tart Date</w:t>
            </w:r>
          </w:p>
        </w:tc>
        <w:tc>
          <w:tcPr>
            <w:tcW w:w="1170" w:type="dxa"/>
            <w:shd w:val="pct15" w:color="auto" w:fill="FFFFFF"/>
          </w:tcPr>
          <w:p w14:paraId="061FE6C9" w14:textId="77777777" w:rsidR="00E15488" w:rsidRPr="0009600C" w:rsidRDefault="00E15488" w:rsidP="00202BAA">
            <w:pPr>
              <w:spacing w:after="0" w:line="240" w:lineRule="auto"/>
              <w:jc w:val="center"/>
              <w:rPr>
                <w:rFonts w:eastAsia="Times" w:cs="Times New Roman"/>
                <w:b/>
                <w:sz w:val="24"/>
                <w:szCs w:val="20"/>
              </w:rPr>
            </w:pPr>
            <w:r w:rsidRPr="0009600C">
              <w:rPr>
                <w:rFonts w:eastAsia="Times" w:cs="Times New Roman"/>
                <w:b/>
                <w:sz w:val="24"/>
                <w:szCs w:val="20"/>
              </w:rPr>
              <w:t>S</w:t>
            </w:r>
            <w:r>
              <w:rPr>
                <w:rFonts w:eastAsia="Times" w:cs="Times New Roman"/>
                <w:b/>
                <w:sz w:val="24"/>
                <w:szCs w:val="20"/>
              </w:rPr>
              <w:t>top</w:t>
            </w:r>
          </w:p>
          <w:p w14:paraId="10E573FB" w14:textId="77777777" w:rsidR="00E15488" w:rsidRPr="0009600C" w:rsidRDefault="00E15488" w:rsidP="00202BAA">
            <w:pPr>
              <w:spacing w:after="0" w:line="240" w:lineRule="auto"/>
              <w:jc w:val="center"/>
              <w:rPr>
                <w:rFonts w:eastAsia="Times" w:cs="Times New Roman"/>
                <w:b/>
                <w:sz w:val="24"/>
                <w:szCs w:val="20"/>
              </w:rPr>
            </w:pPr>
            <w:r>
              <w:rPr>
                <w:rFonts w:eastAsia="Times" w:cs="Times New Roman"/>
                <w:b/>
                <w:sz w:val="24"/>
                <w:szCs w:val="20"/>
              </w:rPr>
              <w:t>Date</w:t>
            </w:r>
          </w:p>
        </w:tc>
        <w:tc>
          <w:tcPr>
            <w:tcW w:w="1980" w:type="dxa"/>
            <w:tcBorders>
              <w:right w:val="single" w:sz="12" w:space="0" w:color="auto"/>
            </w:tcBorders>
            <w:shd w:val="pct15" w:color="auto" w:fill="FFFFFF"/>
          </w:tcPr>
          <w:p w14:paraId="4D9F182F" w14:textId="77777777" w:rsidR="00E15488" w:rsidRPr="0009600C" w:rsidRDefault="00E15488" w:rsidP="00202BAA">
            <w:pPr>
              <w:spacing w:after="0" w:line="240" w:lineRule="auto"/>
              <w:ind w:left="-107" w:right="-65"/>
              <w:jc w:val="center"/>
              <w:rPr>
                <w:rFonts w:eastAsia="Times" w:cs="Times New Roman"/>
                <w:b/>
                <w:sz w:val="24"/>
                <w:szCs w:val="20"/>
              </w:rPr>
            </w:pPr>
            <w:r>
              <w:rPr>
                <w:rFonts w:eastAsia="Times" w:cs="Times New Roman"/>
                <w:b/>
                <w:sz w:val="24"/>
                <w:szCs w:val="20"/>
              </w:rPr>
              <w:t>Ongoing at End of Trial?</w:t>
            </w:r>
          </w:p>
        </w:tc>
      </w:tr>
      <w:tr w:rsidR="00E15488" w:rsidRPr="0009600C" w14:paraId="2418D933" w14:textId="77777777" w:rsidTr="00202BAA">
        <w:trPr>
          <w:trHeight w:val="93"/>
        </w:trPr>
        <w:tc>
          <w:tcPr>
            <w:tcW w:w="2875" w:type="dxa"/>
            <w:gridSpan w:val="2"/>
            <w:tcBorders>
              <w:left w:val="single" w:sz="12" w:space="0" w:color="auto"/>
            </w:tcBorders>
          </w:tcPr>
          <w:p w14:paraId="3439CACD" w14:textId="77777777" w:rsidR="00E15488" w:rsidRPr="0009600C" w:rsidRDefault="00E15488" w:rsidP="00202BAA">
            <w:pPr>
              <w:spacing w:after="0" w:line="240" w:lineRule="auto"/>
              <w:rPr>
                <w:rFonts w:eastAsia="Times" w:cs="Times New Roman"/>
                <w:sz w:val="24"/>
                <w:szCs w:val="20"/>
              </w:rPr>
            </w:pPr>
          </w:p>
          <w:p w14:paraId="2825EB52" w14:textId="77777777" w:rsidR="00E15488" w:rsidRPr="0009600C" w:rsidRDefault="00E15488" w:rsidP="00202BAA">
            <w:pPr>
              <w:spacing w:after="0" w:line="240" w:lineRule="auto"/>
              <w:rPr>
                <w:rFonts w:eastAsia="Times" w:cs="Times New Roman"/>
                <w:sz w:val="24"/>
                <w:szCs w:val="20"/>
              </w:rPr>
            </w:pPr>
          </w:p>
        </w:tc>
        <w:tc>
          <w:tcPr>
            <w:tcW w:w="2700" w:type="dxa"/>
          </w:tcPr>
          <w:p w14:paraId="51C18241" w14:textId="77777777" w:rsidR="00E15488" w:rsidRPr="0009600C" w:rsidRDefault="00E15488" w:rsidP="00202BAA">
            <w:pPr>
              <w:spacing w:after="0" w:line="240" w:lineRule="auto"/>
              <w:rPr>
                <w:rFonts w:eastAsia="Times" w:cs="Times New Roman"/>
                <w:sz w:val="24"/>
                <w:szCs w:val="20"/>
              </w:rPr>
            </w:pPr>
          </w:p>
        </w:tc>
        <w:tc>
          <w:tcPr>
            <w:tcW w:w="1980" w:type="dxa"/>
          </w:tcPr>
          <w:p w14:paraId="07AECCCF" w14:textId="77777777" w:rsidR="00E15488" w:rsidRPr="0009600C" w:rsidRDefault="00E15488" w:rsidP="00202BAA">
            <w:pPr>
              <w:spacing w:after="0" w:line="240" w:lineRule="auto"/>
              <w:rPr>
                <w:rFonts w:eastAsia="Times" w:cs="Times New Roman"/>
                <w:sz w:val="24"/>
                <w:szCs w:val="20"/>
              </w:rPr>
            </w:pPr>
          </w:p>
        </w:tc>
        <w:tc>
          <w:tcPr>
            <w:tcW w:w="1980" w:type="dxa"/>
          </w:tcPr>
          <w:p w14:paraId="57F3E8D4" w14:textId="77777777" w:rsidR="00E15488" w:rsidRPr="0009600C" w:rsidRDefault="00E15488" w:rsidP="00202BAA">
            <w:pPr>
              <w:spacing w:after="0" w:line="240" w:lineRule="auto"/>
              <w:rPr>
                <w:rFonts w:eastAsia="Times" w:cs="Times New Roman"/>
                <w:sz w:val="24"/>
                <w:szCs w:val="20"/>
              </w:rPr>
            </w:pPr>
          </w:p>
        </w:tc>
        <w:tc>
          <w:tcPr>
            <w:tcW w:w="1170" w:type="dxa"/>
          </w:tcPr>
          <w:p w14:paraId="4337FFBB" w14:textId="77777777" w:rsidR="00E15488" w:rsidRPr="0009600C" w:rsidRDefault="00E15488" w:rsidP="00202BAA">
            <w:pPr>
              <w:spacing w:after="0" w:line="240" w:lineRule="auto"/>
              <w:rPr>
                <w:rFonts w:eastAsia="Times" w:cs="Times New Roman"/>
                <w:sz w:val="24"/>
                <w:szCs w:val="20"/>
              </w:rPr>
            </w:pPr>
          </w:p>
        </w:tc>
        <w:tc>
          <w:tcPr>
            <w:tcW w:w="1170" w:type="dxa"/>
          </w:tcPr>
          <w:p w14:paraId="565A864B" w14:textId="77777777" w:rsidR="00E15488" w:rsidRPr="0009600C" w:rsidRDefault="00E15488" w:rsidP="00202BAA">
            <w:pPr>
              <w:spacing w:after="0" w:line="240" w:lineRule="auto"/>
              <w:rPr>
                <w:rFonts w:eastAsia="Times" w:cs="Times New Roman"/>
                <w:sz w:val="24"/>
                <w:szCs w:val="20"/>
              </w:rPr>
            </w:pPr>
          </w:p>
        </w:tc>
        <w:tc>
          <w:tcPr>
            <w:tcW w:w="1980" w:type="dxa"/>
            <w:tcBorders>
              <w:right w:val="single" w:sz="12" w:space="0" w:color="auto"/>
            </w:tcBorders>
            <w:vAlign w:val="center"/>
          </w:tcPr>
          <w:p w14:paraId="69DED185" w14:textId="77777777" w:rsidR="00E15488" w:rsidRPr="0009600C" w:rsidRDefault="00E15488" w:rsidP="00202BAA">
            <w:pPr>
              <w:spacing w:after="0" w:line="240" w:lineRule="auto"/>
              <w:jc w:val="center"/>
              <w:rPr>
                <w:rFonts w:eastAsia="Times" w:cs="Times New Roman"/>
                <w:sz w:val="20"/>
                <w:szCs w:val="20"/>
              </w:rPr>
            </w:pPr>
            <w:r w:rsidRPr="0009600C">
              <w:rPr>
                <w:rFonts w:eastAsia="Times" w:cs="Times New Roman"/>
                <w:sz w:val="32"/>
                <w:szCs w:val="32"/>
              </w:rPr>
              <w:t>□</w:t>
            </w:r>
            <w:r w:rsidRPr="0009600C">
              <w:rPr>
                <w:rFonts w:eastAsia="Times" w:cs="Times New Roman"/>
                <w:sz w:val="24"/>
                <w:szCs w:val="24"/>
              </w:rPr>
              <w:t xml:space="preserve">Yes  </w:t>
            </w:r>
            <w:r>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E15488" w:rsidRPr="0009600C" w14:paraId="6BBE0A28" w14:textId="77777777" w:rsidTr="00202BAA">
        <w:trPr>
          <w:trHeight w:val="93"/>
        </w:trPr>
        <w:tc>
          <w:tcPr>
            <w:tcW w:w="2875" w:type="dxa"/>
            <w:gridSpan w:val="2"/>
            <w:tcBorders>
              <w:left w:val="single" w:sz="12" w:space="0" w:color="auto"/>
            </w:tcBorders>
          </w:tcPr>
          <w:p w14:paraId="685132FF" w14:textId="77777777" w:rsidR="00E15488" w:rsidRPr="0009600C" w:rsidRDefault="00E15488" w:rsidP="00202BAA">
            <w:pPr>
              <w:spacing w:after="0" w:line="240" w:lineRule="auto"/>
              <w:jc w:val="center"/>
              <w:rPr>
                <w:rFonts w:eastAsia="Times" w:cs="Times New Roman"/>
                <w:sz w:val="24"/>
                <w:szCs w:val="20"/>
              </w:rPr>
            </w:pPr>
          </w:p>
          <w:p w14:paraId="0E1E46B1" w14:textId="77777777" w:rsidR="00E15488" w:rsidRPr="0009600C" w:rsidRDefault="00E15488" w:rsidP="00202BAA">
            <w:pPr>
              <w:spacing w:after="0" w:line="240" w:lineRule="auto"/>
              <w:jc w:val="center"/>
              <w:rPr>
                <w:rFonts w:eastAsia="Times" w:cs="Times New Roman"/>
                <w:sz w:val="24"/>
                <w:szCs w:val="20"/>
              </w:rPr>
            </w:pPr>
          </w:p>
        </w:tc>
        <w:tc>
          <w:tcPr>
            <w:tcW w:w="2700" w:type="dxa"/>
          </w:tcPr>
          <w:p w14:paraId="3A8AB6EA" w14:textId="77777777" w:rsidR="00E15488" w:rsidRPr="0009600C" w:rsidRDefault="00E15488" w:rsidP="00202BAA">
            <w:pPr>
              <w:spacing w:after="0" w:line="240" w:lineRule="auto"/>
              <w:rPr>
                <w:rFonts w:eastAsia="Times" w:cs="Times New Roman"/>
                <w:sz w:val="24"/>
                <w:szCs w:val="20"/>
              </w:rPr>
            </w:pPr>
          </w:p>
        </w:tc>
        <w:tc>
          <w:tcPr>
            <w:tcW w:w="1980" w:type="dxa"/>
          </w:tcPr>
          <w:p w14:paraId="7697F4D7" w14:textId="77777777" w:rsidR="00E15488" w:rsidRPr="0009600C" w:rsidRDefault="00E15488" w:rsidP="00202BAA">
            <w:pPr>
              <w:spacing w:after="0" w:line="240" w:lineRule="auto"/>
              <w:rPr>
                <w:rFonts w:eastAsia="Times" w:cs="Times New Roman"/>
                <w:sz w:val="24"/>
                <w:szCs w:val="20"/>
              </w:rPr>
            </w:pPr>
          </w:p>
        </w:tc>
        <w:tc>
          <w:tcPr>
            <w:tcW w:w="1980" w:type="dxa"/>
          </w:tcPr>
          <w:p w14:paraId="3E98C109" w14:textId="77777777" w:rsidR="00E15488" w:rsidRPr="0009600C" w:rsidRDefault="00E15488" w:rsidP="00202BAA">
            <w:pPr>
              <w:spacing w:after="0" w:line="240" w:lineRule="auto"/>
              <w:rPr>
                <w:rFonts w:eastAsia="Times" w:cs="Times New Roman"/>
                <w:sz w:val="24"/>
                <w:szCs w:val="20"/>
              </w:rPr>
            </w:pPr>
          </w:p>
        </w:tc>
        <w:tc>
          <w:tcPr>
            <w:tcW w:w="1170" w:type="dxa"/>
          </w:tcPr>
          <w:p w14:paraId="05324386" w14:textId="77777777" w:rsidR="00E15488" w:rsidRPr="0009600C" w:rsidRDefault="00E15488" w:rsidP="00202BAA">
            <w:pPr>
              <w:spacing w:after="0" w:line="240" w:lineRule="auto"/>
              <w:rPr>
                <w:rFonts w:eastAsia="Times" w:cs="Times New Roman"/>
                <w:sz w:val="24"/>
                <w:szCs w:val="20"/>
              </w:rPr>
            </w:pPr>
          </w:p>
        </w:tc>
        <w:tc>
          <w:tcPr>
            <w:tcW w:w="1170" w:type="dxa"/>
          </w:tcPr>
          <w:p w14:paraId="74552991" w14:textId="77777777" w:rsidR="00E15488" w:rsidRPr="0009600C" w:rsidRDefault="00E15488" w:rsidP="00202BAA">
            <w:pPr>
              <w:spacing w:after="0" w:line="240" w:lineRule="auto"/>
              <w:rPr>
                <w:rFonts w:eastAsia="Times" w:cs="Times New Roman"/>
                <w:sz w:val="24"/>
                <w:szCs w:val="20"/>
              </w:rPr>
            </w:pPr>
          </w:p>
        </w:tc>
        <w:tc>
          <w:tcPr>
            <w:tcW w:w="1980" w:type="dxa"/>
            <w:tcBorders>
              <w:right w:val="single" w:sz="12" w:space="0" w:color="auto"/>
            </w:tcBorders>
            <w:vAlign w:val="center"/>
          </w:tcPr>
          <w:p w14:paraId="0228A13B" w14:textId="77777777" w:rsidR="00E15488" w:rsidRPr="0009600C" w:rsidRDefault="00E15488" w:rsidP="00202BAA">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E15488" w:rsidRPr="0009600C" w14:paraId="43104C2E" w14:textId="77777777" w:rsidTr="00202BAA">
        <w:trPr>
          <w:trHeight w:val="93"/>
        </w:trPr>
        <w:tc>
          <w:tcPr>
            <w:tcW w:w="2875" w:type="dxa"/>
            <w:gridSpan w:val="2"/>
            <w:tcBorders>
              <w:left w:val="single" w:sz="12" w:space="0" w:color="auto"/>
            </w:tcBorders>
          </w:tcPr>
          <w:p w14:paraId="74988370" w14:textId="77777777" w:rsidR="00E15488" w:rsidRPr="0009600C" w:rsidRDefault="00E15488" w:rsidP="00202BAA">
            <w:pPr>
              <w:spacing w:after="0" w:line="240" w:lineRule="auto"/>
              <w:rPr>
                <w:rFonts w:eastAsia="Times" w:cs="Times New Roman"/>
                <w:sz w:val="24"/>
                <w:szCs w:val="20"/>
              </w:rPr>
            </w:pPr>
          </w:p>
          <w:p w14:paraId="19F7479E" w14:textId="77777777" w:rsidR="00E15488" w:rsidRPr="0009600C" w:rsidRDefault="00E15488" w:rsidP="00202BAA">
            <w:pPr>
              <w:spacing w:after="0" w:line="240" w:lineRule="auto"/>
              <w:rPr>
                <w:rFonts w:eastAsia="Times" w:cs="Times New Roman"/>
                <w:sz w:val="24"/>
                <w:szCs w:val="20"/>
              </w:rPr>
            </w:pPr>
          </w:p>
        </w:tc>
        <w:tc>
          <w:tcPr>
            <w:tcW w:w="2700" w:type="dxa"/>
          </w:tcPr>
          <w:p w14:paraId="3E83297A" w14:textId="77777777" w:rsidR="00E15488" w:rsidRPr="0009600C" w:rsidRDefault="00E15488" w:rsidP="00202BAA">
            <w:pPr>
              <w:spacing w:after="0" w:line="240" w:lineRule="auto"/>
              <w:rPr>
                <w:rFonts w:eastAsia="Times" w:cs="Times New Roman"/>
                <w:sz w:val="24"/>
                <w:szCs w:val="20"/>
              </w:rPr>
            </w:pPr>
          </w:p>
        </w:tc>
        <w:tc>
          <w:tcPr>
            <w:tcW w:w="1980" w:type="dxa"/>
          </w:tcPr>
          <w:p w14:paraId="48DB062F" w14:textId="77777777" w:rsidR="00E15488" w:rsidRPr="0009600C" w:rsidRDefault="00E15488" w:rsidP="00202BAA">
            <w:pPr>
              <w:spacing w:after="0" w:line="240" w:lineRule="auto"/>
              <w:rPr>
                <w:rFonts w:eastAsia="Times" w:cs="Times New Roman"/>
                <w:sz w:val="24"/>
                <w:szCs w:val="20"/>
              </w:rPr>
            </w:pPr>
          </w:p>
        </w:tc>
        <w:tc>
          <w:tcPr>
            <w:tcW w:w="1980" w:type="dxa"/>
          </w:tcPr>
          <w:p w14:paraId="15892340" w14:textId="77777777" w:rsidR="00E15488" w:rsidRPr="0009600C" w:rsidRDefault="00E15488" w:rsidP="00202BAA">
            <w:pPr>
              <w:spacing w:after="0" w:line="240" w:lineRule="auto"/>
              <w:rPr>
                <w:rFonts w:eastAsia="Times" w:cs="Times New Roman"/>
                <w:sz w:val="24"/>
                <w:szCs w:val="20"/>
              </w:rPr>
            </w:pPr>
          </w:p>
        </w:tc>
        <w:tc>
          <w:tcPr>
            <w:tcW w:w="1170" w:type="dxa"/>
          </w:tcPr>
          <w:p w14:paraId="491A107D" w14:textId="77777777" w:rsidR="00E15488" w:rsidRPr="0009600C" w:rsidRDefault="00E15488" w:rsidP="00202BAA">
            <w:pPr>
              <w:spacing w:after="0" w:line="240" w:lineRule="auto"/>
              <w:rPr>
                <w:rFonts w:eastAsia="Times" w:cs="Times New Roman"/>
                <w:sz w:val="24"/>
                <w:szCs w:val="20"/>
              </w:rPr>
            </w:pPr>
          </w:p>
        </w:tc>
        <w:tc>
          <w:tcPr>
            <w:tcW w:w="1170" w:type="dxa"/>
          </w:tcPr>
          <w:p w14:paraId="07F754C5" w14:textId="77777777" w:rsidR="00E15488" w:rsidRPr="0009600C" w:rsidRDefault="00E15488" w:rsidP="00202BAA">
            <w:pPr>
              <w:spacing w:after="0" w:line="240" w:lineRule="auto"/>
              <w:rPr>
                <w:rFonts w:eastAsia="Times" w:cs="Times New Roman"/>
                <w:sz w:val="24"/>
                <w:szCs w:val="20"/>
              </w:rPr>
            </w:pPr>
          </w:p>
        </w:tc>
        <w:tc>
          <w:tcPr>
            <w:tcW w:w="1980" w:type="dxa"/>
            <w:tcBorders>
              <w:right w:val="single" w:sz="12" w:space="0" w:color="auto"/>
            </w:tcBorders>
            <w:vAlign w:val="center"/>
          </w:tcPr>
          <w:p w14:paraId="367BB660" w14:textId="77777777" w:rsidR="00E15488" w:rsidRPr="0009600C" w:rsidRDefault="00E15488" w:rsidP="00202BAA">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E15488" w:rsidRPr="0009600C" w14:paraId="248353CE" w14:textId="77777777" w:rsidTr="00202BAA">
        <w:trPr>
          <w:trHeight w:val="93"/>
        </w:trPr>
        <w:tc>
          <w:tcPr>
            <w:tcW w:w="2875" w:type="dxa"/>
            <w:gridSpan w:val="2"/>
            <w:tcBorders>
              <w:left w:val="single" w:sz="12" w:space="0" w:color="auto"/>
            </w:tcBorders>
          </w:tcPr>
          <w:p w14:paraId="6347493D" w14:textId="77777777" w:rsidR="00E15488" w:rsidRPr="0009600C" w:rsidRDefault="00E15488" w:rsidP="00202BAA">
            <w:pPr>
              <w:spacing w:after="0" w:line="240" w:lineRule="auto"/>
              <w:rPr>
                <w:rFonts w:eastAsia="Times" w:cs="Times New Roman"/>
                <w:sz w:val="24"/>
                <w:szCs w:val="20"/>
              </w:rPr>
            </w:pPr>
          </w:p>
          <w:p w14:paraId="40D1A2C5" w14:textId="77777777" w:rsidR="00E15488" w:rsidRPr="0009600C" w:rsidRDefault="00E15488" w:rsidP="00202BAA">
            <w:pPr>
              <w:spacing w:after="0" w:line="240" w:lineRule="auto"/>
              <w:rPr>
                <w:rFonts w:eastAsia="Times" w:cs="Times New Roman"/>
                <w:sz w:val="24"/>
                <w:szCs w:val="20"/>
              </w:rPr>
            </w:pPr>
          </w:p>
        </w:tc>
        <w:tc>
          <w:tcPr>
            <w:tcW w:w="2700" w:type="dxa"/>
          </w:tcPr>
          <w:p w14:paraId="455E31D6" w14:textId="77777777" w:rsidR="00E15488" w:rsidRPr="0009600C" w:rsidRDefault="00E15488" w:rsidP="00202BAA">
            <w:pPr>
              <w:spacing w:after="0" w:line="240" w:lineRule="auto"/>
              <w:rPr>
                <w:rFonts w:eastAsia="Times" w:cs="Times New Roman"/>
                <w:sz w:val="24"/>
                <w:szCs w:val="20"/>
              </w:rPr>
            </w:pPr>
          </w:p>
        </w:tc>
        <w:tc>
          <w:tcPr>
            <w:tcW w:w="1980" w:type="dxa"/>
          </w:tcPr>
          <w:p w14:paraId="49AAC984" w14:textId="77777777" w:rsidR="00E15488" w:rsidRPr="0009600C" w:rsidRDefault="00E15488" w:rsidP="00202BAA">
            <w:pPr>
              <w:spacing w:after="0" w:line="240" w:lineRule="auto"/>
              <w:rPr>
                <w:rFonts w:eastAsia="Times" w:cs="Times New Roman"/>
                <w:sz w:val="24"/>
                <w:szCs w:val="20"/>
              </w:rPr>
            </w:pPr>
          </w:p>
        </w:tc>
        <w:tc>
          <w:tcPr>
            <w:tcW w:w="1980" w:type="dxa"/>
          </w:tcPr>
          <w:p w14:paraId="3801A093" w14:textId="77777777" w:rsidR="00E15488" w:rsidRPr="0009600C" w:rsidRDefault="00E15488" w:rsidP="00202BAA">
            <w:pPr>
              <w:spacing w:after="0" w:line="240" w:lineRule="auto"/>
              <w:rPr>
                <w:rFonts w:eastAsia="Times" w:cs="Times New Roman"/>
                <w:sz w:val="24"/>
                <w:szCs w:val="20"/>
              </w:rPr>
            </w:pPr>
          </w:p>
        </w:tc>
        <w:tc>
          <w:tcPr>
            <w:tcW w:w="1170" w:type="dxa"/>
          </w:tcPr>
          <w:p w14:paraId="3179F627" w14:textId="77777777" w:rsidR="00E15488" w:rsidRPr="0009600C" w:rsidRDefault="00E15488" w:rsidP="00202BAA">
            <w:pPr>
              <w:spacing w:after="0" w:line="240" w:lineRule="auto"/>
              <w:rPr>
                <w:rFonts w:eastAsia="Times" w:cs="Times New Roman"/>
                <w:sz w:val="24"/>
                <w:szCs w:val="20"/>
              </w:rPr>
            </w:pPr>
          </w:p>
        </w:tc>
        <w:tc>
          <w:tcPr>
            <w:tcW w:w="1170" w:type="dxa"/>
          </w:tcPr>
          <w:p w14:paraId="2EE50C56" w14:textId="77777777" w:rsidR="00E15488" w:rsidRPr="0009600C" w:rsidRDefault="00E15488" w:rsidP="00202BAA">
            <w:pPr>
              <w:spacing w:after="0" w:line="240" w:lineRule="auto"/>
              <w:rPr>
                <w:rFonts w:eastAsia="Times" w:cs="Times New Roman"/>
                <w:sz w:val="24"/>
                <w:szCs w:val="20"/>
              </w:rPr>
            </w:pPr>
          </w:p>
        </w:tc>
        <w:tc>
          <w:tcPr>
            <w:tcW w:w="1980" w:type="dxa"/>
            <w:tcBorders>
              <w:right w:val="single" w:sz="12" w:space="0" w:color="auto"/>
            </w:tcBorders>
            <w:vAlign w:val="center"/>
          </w:tcPr>
          <w:p w14:paraId="241714BD" w14:textId="77777777" w:rsidR="00E15488" w:rsidRPr="0009600C" w:rsidRDefault="00E15488" w:rsidP="00202BAA">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E15488" w:rsidRPr="0009600C" w14:paraId="65279C00" w14:textId="77777777" w:rsidTr="00202BAA">
        <w:trPr>
          <w:trHeight w:val="93"/>
        </w:trPr>
        <w:tc>
          <w:tcPr>
            <w:tcW w:w="2875" w:type="dxa"/>
            <w:gridSpan w:val="2"/>
            <w:tcBorders>
              <w:left w:val="single" w:sz="12" w:space="0" w:color="auto"/>
            </w:tcBorders>
          </w:tcPr>
          <w:p w14:paraId="5D32C1B4" w14:textId="77777777" w:rsidR="00E15488" w:rsidRPr="0009600C" w:rsidRDefault="00E15488" w:rsidP="00202BAA">
            <w:pPr>
              <w:spacing w:after="0" w:line="240" w:lineRule="auto"/>
              <w:rPr>
                <w:rFonts w:eastAsia="Times" w:cs="Times New Roman"/>
                <w:sz w:val="24"/>
                <w:szCs w:val="20"/>
              </w:rPr>
            </w:pPr>
          </w:p>
          <w:p w14:paraId="7F3DF53F" w14:textId="77777777" w:rsidR="00E15488" w:rsidRPr="0009600C" w:rsidRDefault="00E15488" w:rsidP="00202BAA">
            <w:pPr>
              <w:spacing w:after="0" w:line="240" w:lineRule="auto"/>
              <w:rPr>
                <w:rFonts w:eastAsia="Times" w:cs="Times New Roman"/>
                <w:sz w:val="24"/>
                <w:szCs w:val="20"/>
              </w:rPr>
            </w:pPr>
          </w:p>
        </w:tc>
        <w:tc>
          <w:tcPr>
            <w:tcW w:w="2700" w:type="dxa"/>
          </w:tcPr>
          <w:p w14:paraId="06F67072" w14:textId="77777777" w:rsidR="00E15488" w:rsidRPr="0009600C" w:rsidRDefault="00E15488" w:rsidP="00202BAA">
            <w:pPr>
              <w:spacing w:after="0" w:line="240" w:lineRule="auto"/>
              <w:rPr>
                <w:rFonts w:eastAsia="Times" w:cs="Times New Roman"/>
                <w:sz w:val="24"/>
                <w:szCs w:val="20"/>
              </w:rPr>
            </w:pPr>
          </w:p>
        </w:tc>
        <w:tc>
          <w:tcPr>
            <w:tcW w:w="1980" w:type="dxa"/>
          </w:tcPr>
          <w:p w14:paraId="374470F3" w14:textId="77777777" w:rsidR="00E15488" w:rsidRPr="0009600C" w:rsidRDefault="00E15488" w:rsidP="00202BAA">
            <w:pPr>
              <w:spacing w:after="0" w:line="240" w:lineRule="auto"/>
              <w:rPr>
                <w:rFonts w:eastAsia="Times" w:cs="Times New Roman"/>
                <w:sz w:val="24"/>
                <w:szCs w:val="20"/>
              </w:rPr>
            </w:pPr>
          </w:p>
        </w:tc>
        <w:tc>
          <w:tcPr>
            <w:tcW w:w="1980" w:type="dxa"/>
          </w:tcPr>
          <w:p w14:paraId="57ADE235" w14:textId="77777777" w:rsidR="00E15488" w:rsidRPr="0009600C" w:rsidRDefault="00E15488" w:rsidP="00202BAA">
            <w:pPr>
              <w:spacing w:after="0" w:line="240" w:lineRule="auto"/>
              <w:rPr>
                <w:rFonts w:eastAsia="Times" w:cs="Times New Roman"/>
                <w:sz w:val="24"/>
                <w:szCs w:val="20"/>
              </w:rPr>
            </w:pPr>
          </w:p>
        </w:tc>
        <w:tc>
          <w:tcPr>
            <w:tcW w:w="1170" w:type="dxa"/>
          </w:tcPr>
          <w:p w14:paraId="44CBF37B" w14:textId="77777777" w:rsidR="00E15488" w:rsidRPr="0009600C" w:rsidRDefault="00E15488" w:rsidP="00202BAA">
            <w:pPr>
              <w:spacing w:after="0" w:line="240" w:lineRule="auto"/>
              <w:rPr>
                <w:rFonts w:eastAsia="Times" w:cs="Times New Roman"/>
                <w:sz w:val="24"/>
                <w:szCs w:val="20"/>
              </w:rPr>
            </w:pPr>
          </w:p>
        </w:tc>
        <w:tc>
          <w:tcPr>
            <w:tcW w:w="1170" w:type="dxa"/>
          </w:tcPr>
          <w:p w14:paraId="5F48828F" w14:textId="77777777" w:rsidR="00E15488" w:rsidRPr="0009600C" w:rsidRDefault="00E15488" w:rsidP="00202BAA">
            <w:pPr>
              <w:spacing w:after="0" w:line="240" w:lineRule="auto"/>
              <w:rPr>
                <w:rFonts w:eastAsia="Times" w:cs="Times New Roman"/>
                <w:sz w:val="24"/>
                <w:szCs w:val="20"/>
              </w:rPr>
            </w:pPr>
          </w:p>
        </w:tc>
        <w:tc>
          <w:tcPr>
            <w:tcW w:w="1980" w:type="dxa"/>
            <w:tcBorders>
              <w:right w:val="single" w:sz="12" w:space="0" w:color="auto"/>
            </w:tcBorders>
            <w:vAlign w:val="center"/>
          </w:tcPr>
          <w:p w14:paraId="7BC58FB9" w14:textId="77777777" w:rsidR="00E15488" w:rsidRPr="0009600C" w:rsidRDefault="00E15488" w:rsidP="00202BAA">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E15488" w:rsidRPr="0009600C" w14:paraId="009B1E15" w14:textId="77777777" w:rsidTr="00202BAA">
        <w:trPr>
          <w:trHeight w:val="93"/>
        </w:trPr>
        <w:tc>
          <w:tcPr>
            <w:tcW w:w="2875" w:type="dxa"/>
            <w:gridSpan w:val="2"/>
            <w:tcBorders>
              <w:left w:val="single" w:sz="12" w:space="0" w:color="auto"/>
            </w:tcBorders>
          </w:tcPr>
          <w:p w14:paraId="3B988624" w14:textId="77777777" w:rsidR="00E15488" w:rsidRPr="0009600C" w:rsidRDefault="00E15488" w:rsidP="00202BAA">
            <w:pPr>
              <w:spacing w:after="0" w:line="240" w:lineRule="auto"/>
              <w:rPr>
                <w:rFonts w:eastAsia="Times" w:cs="Times New Roman"/>
                <w:sz w:val="24"/>
                <w:szCs w:val="20"/>
              </w:rPr>
            </w:pPr>
          </w:p>
          <w:p w14:paraId="655EDA42" w14:textId="77777777" w:rsidR="00E15488" w:rsidRPr="0009600C" w:rsidRDefault="00E15488" w:rsidP="00202BAA">
            <w:pPr>
              <w:spacing w:after="0" w:line="240" w:lineRule="auto"/>
              <w:rPr>
                <w:rFonts w:eastAsia="Times" w:cs="Times New Roman"/>
                <w:sz w:val="24"/>
                <w:szCs w:val="20"/>
              </w:rPr>
            </w:pPr>
          </w:p>
        </w:tc>
        <w:tc>
          <w:tcPr>
            <w:tcW w:w="2700" w:type="dxa"/>
          </w:tcPr>
          <w:p w14:paraId="02E80540" w14:textId="77777777" w:rsidR="00E15488" w:rsidRPr="0009600C" w:rsidRDefault="00E15488" w:rsidP="00202BAA">
            <w:pPr>
              <w:spacing w:after="0" w:line="240" w:lineRule="auto"/>
              <w:rPr>
                <w:rFonts w:eastAsia="Times" w:cs="Times New Roman"/>
                <w:sz w:val="24"/>
                <w:szCs w:val="20"/>
              </w:rPr>
            </w:pPr>
          </w:p>
        </w:tc>
        <w:tc>
          <w:tcPr>
            <w:tcW w:w="1980" w:type="dxa"/>
          </w:tcPr>
          <w:p w14:paraId="1A1E119D" w14:textId="77777777" w:rsidR="00E15488" w:rsidRPr="0009600C" w:rsidRDefault="00E15488" w:rsidP="00202BAA">
            <w:pPr>
              <w:spacing w:after="0" w:line="240" w:lineRule="auto"/>
              <w:rPr>
                <w:rFonts w:eastAsia="Times" w:cs="Times New Roman"/>
                <w:sz w:val="24"/>
                <w:szCs w:val="20"/>
              </w:rPr>
            </w:pPr>
          </w:p>
        </w:tc>
        <w:tc>
          <w:tcPr>
            <w:tcW w:w="1980" w:type="dxa"/>
          </w:tcPr>
          <w:p w14:paraId="0E9671B5" w14:textId="77777777" w:rsidR="00E15488" w:rsidRPr="0009600C" w:rsidRDefault="00E15488" w:rsidP="00202BAA">
            <w:pPr>
              <w:spacing w:after="0" w:line="240" w:lineRule="auto"/>
              <w:rPr>
                <w:rFonts w:eastAsia="Times" w:cs="Times New Roman"/>
                <w:sz w:val="24"/>
                <w:szCs w:val="20"/>
              </w:rPr>
            </w:pPr>
          </w:p>
        </w:tc>
        <w:tc>
          <w:tcPr>
            <w:tcW w:w="1170" w:type="dxa"/>
          </w:tcPr>
          <w:p w14:paraId="3C94E3AD" w14:textId="77777777" w:rsidR="00E15488" w:rsidRPr="0009600C" w:rsidRDefault="00E15488" w:rsidP="00202BAA">
            <w:pPr>
              <w:spacing w:after="0" w:line="240" w:lineRule="auto"/>
              <w:rPr>
                <w:rFonts w:eastAsia="Times" w:cs="Times New Roman"/>
                <w:sz w:val="24"/>
                <w:szCs w:val="20"/>
              </w:rPr>
            </w:pPr>
          </w:p>
        </w:tc>
        <w:tc>
          <w:tcPr>
            <w:tcW w:w="1170" w:type="dxa"/>
          </w:tcPr>
          <w:p w14:paraId="36EF4328" w14:textId="77777777" w:rsidR="00E15488" w:rsidRPr="0009600C" w:rsidRDefault="00E15488" w:rsidP="00202BAA">
            <w:pPr>
              <w:spacing w:after="0" w:line="240" w:lineRule="auto"/>
              <w:rPr>
                <w:rFonts w:eastAsia="Times" w:cs="Times New Roman"/>
                <w:sz w:val="24"/>
                <w:szCs w:val="20"/>
              </w:rPr>
            </w:pPr>
          </w:p>
        </w:tc>
        <w:tc>
          <w:tcPr>
            <w:tcW w:w="1980" w:type="dxa"/>
            <w:tcBorders>
              <w:right w:val="single" w:sz="12" w:space="0" w:color="auto"/>
            </w:tcBorders>
            <w:vAlign w:val="center"/>
          </w:tcPr>
          <w:p w14:paraId="13F0312C" w14:textId="77777777" w:rsidR="00E15488" w:rsidRPr="0009600C" w:rsidRDefault="00E15488" w:rsidP="00202BAA">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E15488" w:rsidRPr="0009600C" w14:paraId="4CBD1595" w14:textId="77777777" w:rsidTr="00202BAA">
        <w:trPr>
          <w:trHeight w:val="93"/>
        </w:trPr>
        <w:tc>
          <w:tcPr>
            <w:tcW w:w="2875" w:type="dxa"/>
            <w:gridSpan w:val="2"/>
            <w:tcBorders>
              <w:left w:val="single" w:sz="12" w:space="0" w:color="auto"/>
            </w:tcBorders>
          </w:tcPr>
          <w:p w14:paraId="59DDCED7" w14:textId="77777777" w:rsidR="00E15488" w:rsidRPr="0009600C" w:rsidRDefault="00E15488" w:rsidP="00202BAA">
            <w:pPr>
              <w:spacing w:after="0" w:line="240" w:lineRule="auto"/>
              <w:rPr>
                <w:rFonts w:eastAsia="Times" w:cs="Times New Roman"/>
                <w:sz w:val="24"/>
                <w:szCs w:val="20"/>
              </w:rPr>
            </w:pPr>
          </w:p>
          <w:p w14:paraId="2D54E553" w14:textId="77777777" w:rsidR="00E15488" w:rsidRPr="0009600C" w:rsidRDefault="00E15488" w:rsidP="00202BAA">
            <w:pPr>
              <w:spacing w:after="0" w:line="240" w:lineRule="auto"/>
              <w:rPr>
                <w:rFonts w:eastAsia="Times" w:cs="Times New Roman"/>
                <w:sz w:val="24"/>
                <w:szCs w:val="20"/>
              </w:rPr>
            </w:pPr>
          </w:p>
        </w:tc>
        <w:tc>
          <w:tcPr>
            <w:tcW w:w="2700" w:type="dxa"/>
          </w:tcPr>
          <w:p w14:paraId="2CEE7094" w14:textId="77777777" w:rsidR="00E15488" w:rsidRPr="0009600C" w:rsidRDefault="00E15488" w:rsidP="00202BAA">
            <w:pPr>
              <w:spacing w:after="0" w:line="240" w:lineRule="auto"/>
              <w:rPr>
                <w:rFonts w:eastAsia="Times" w:cs="Times New Roman"/>
                <w:sz w:val="24"/>
                <w:szCs w:val="20"/>
              </w:rPr>
            </w:pPr>
          </w:p>
        </w:tc>
        <w:tc>
          <w:tcPr>
            <w:tcW w:w="1980" w:type="dxa"/>
          </w:tcPr>
          <w:p w14:paraId="5261A5EC" w14:textId="77777777" w:rsidR="00E15488" w:rsidRPr="0009600C" w:rsidRDefault="00E15488" w:rsidP="00202BAA">
            <w:pPr>
              <w:spacing w:after="0" w:line="240" w:lineRule="auto"/>
              <w:rPr>
                <w:rFonts w:eastAsia="Times" w:cs="Times New Roman"/>
                <w:sz w:val="24"/>
                <w:szCs w:val="20"/>
              </w:rPr>
            </w:pPr>
          </w:p>
        </w:tc>
        <w:tc>
          <w:tcPr>
            <w:tcW w:w="1980" w:type="dxa"/>
          </w:tcPr>
          <w:p w14:paraId="07272581" w14:textId="77777777" w:rsidR="00E15488" w:rsidRPr="0009600C" w:rsidRDefault="00E15488" w:rsidP="00202BAA">
            <w:pPr>
              <w:spacing w:after="0" w:line="240" w:lineRule="auto"/>
              <w:rPr>
                <w:rFonts w:eastAsia="Times" w:cs="Times New Roman"/>
                <w:sz w:val="24"/>
                <w:szCs w:val="20"/>
              </w:rPr>
            </w:pPr>
          </w:p>
        </w:tc>
        <w:tc>
          <w:tcPr>
            <w:tcW w:w="1170" w:type="dxa"/>
          </w:tcPr>
          <w:p w14:paraId="03D68661" w14:textId="77777777" w:rsidR="00E15488" w:rsidRPr="0009600C" w:rsidRDefault="00E15488" w:rsidP="00202BAA">
            <w:pPr>
              <w:spacing w:after="0" w:line="240" w:lineRule="auto"/>
              <w:rPr>
                <w:rFonts w:eastAsia="Times" w:cs="Times New Roman"/>
                <w:sz w:val="24"/>
                <w:szCs w:val="20"/>
              </w:rPr>
            </w:pPr>
          </w:p>
        </w:tc>
        <w:tc>
          <w:tcPr>
            <w:tcW w:w="1170" w:type="dxa"/>
          </w:tcPr>
          <w:p w14:paraId="57EDF9C6" w14:textId="77777777" w:rsidR="00E15488" w:rsidRPr="0009600C" w:rsidRDefault="00E15488" w:rsidP="00202BAA">
            <w:pPr>
              <w:spacing w:after="0" w:line="240" w:lineRule="auto"/>
              <w:rPr>
                <w:rFonts w:eastAsia="Times" w:cs="Times New Roman"/>
                <w:sz w:val="24"/>
                <w:szCs w:val="20"/>
              </w:rPr>
            </w:pPr>
          </w:p>
        </w:tc>
        <w:tc>
          <w:tcPr>
            <w:tcW w:w="1980" w:type="dxa"/>
            <w:tcBorders>
              <w:right w:val="single" w:sz="12" w:space="0" w:color="auto"/>
            </w:tcBorders>
            <w:vAlign w:val="center"/>
          </w:tcPr>
          <w:p w14:paraId="5F940628" w14:textId="77777777" w:rsidR="00E15488" w:rsidRPr="0009600C" w:rsidRDefault="00E15488" w:rsidP="00202BAA">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E15488" w:rsidRPr="0009600C" w14:paraId="091F4DC7" w14:textId="77777777" w:rsidTr="00202BAA">
        <w:trPr>
          <w:trHeight w:val="93"/>
        </w:trPr>
        <w:tc>
          <w:tcPr>
            <w:tcW w:w="2875" w:type="dxa"/>
            <w:gridSpan w:val="2"/>
            <w:tcBorders>
              <w:left w:val="single" w:sz="12" w:space="0" w:color="auto"/>
            </w:tcBorders>
          </w:tcPr>
          <w:p w14:paraId="0CF1C1EF" w14:textId="77777777" w:rsidR="00E15488" w:rsidRPr="0009600C" w:rsidRDefault="00E15488" w:rsidP="00202BAA">
            <w:pPr>
              <w:spacing w:after="0" w:line="240" w:lineRule="auto"/>
              <w:rPr>
                <w:rFonts w:eastAsia="Times" w:cs="Times New Roman"/>
                <w:sz w:val="24"/>
                <w:szCs w:val="20"/>
              </w:rPr>
            </w:pPr>
          </w:p>
          <w:p w14:paraId="31A9A845" w14:textId="77777777" w:rsidR="00E15488" w:rsidRPr="0009600C" w:rsidRDefault="00E15488" w:rsidP="00202BAA">
            <w:pPr>
              <w:spacing w:after="0" w:line="240" w:lineRule="auto"/>
              <w:rPr>
                <w:rFonts w:eastAsia="Times" w:cs="Times New Roman"/>
                <w:sz w:val="24"/>
                <w:szCs w:val="20"/>
              </w:rPr>
            </w:pPr>
          </w:p>
        </w:tc>
        <w:tc>
          <w:tcPr>
            <w:tcW w:w="2700" w:type="dxa"/>
          </w:tcPr>
          <w:p w14:paraId="54A92C9E" w14:textId="77777777" w:rsidR="00E15488" w:rsidRPr="0009600C" w:rsidRDefault="00E15488" w:rsidP="00202BAA">
            <w:pPr>
              <w:spacing w:after="0" w:line="240" w:lineRule="auto"/>
              <w:rPr>
                <w:rFonts w:eastAsia="Times" w:cs="Times New Roman"/>
                <w:sz w:val="24"/>
                <w:szCs w:val="20"/>
              </w:rPr>
            </w:pPr>
          </w:p>
        </w:tc>
        <w:tc>
          <w:tcPr>
            <w:tcW w:w="1980" w:type="dxa"/>
          </w:tcPr>
          <w:p w14:paraId="79218329" w14:textId="77777777" w:rsidR="00E15488" w:rsidRPr="0009600C" w:rsidRDefault="00E15488" w:rsidP="00202BAA">
            <w:pPr>
              <w:spacing w:after="0" w:line="240" w:lineRule="auto"/>
              <w:rPr>
                <w:rFonts w:eastAsia="Times" w:cs="Times New Roman"/>
                <w:sz w:val="24"/>
                <w:szCs w:val="20"/>
              </w:rPr>
            </w:pPr>
          </w:p>
        </w:tc>
        <w:tc>
          <w:tcPr>
            <w:tcW w:w="1980" w:type="dxa"/>
          </w:tcPr>
          <w:p w14:paraId="15B1ACF7" w14:textId="77777777" w:rsidR="00E15488" w:rsidRPr="0009600C" w:rsidRDefault="00E15488" w:rsidP="00202BAA">
            <w:pPr>
              <w:spacing w:after="0" w:line="240" w:lineRule="auto"/>
              <w:rPr>
                <w:rFonts w:eastAsia="Times" w:cs="Times New Roman"/>
                <w:sz w:val="24"/>
                <w:szCs w:val="20"/>
              </w:rPr>
            </w:pPr>
          </w:p>
        </w:tc>
        <w:tc>
          <w:tcPr>
            <w:tcW w:w="1170" w:type="dxa"/>
          </w:tcPr>
          <w:p w14:paraId="5C4536F4" w14:textId="77777777" w:rsidR="00E15488" w:rsidRPr="0009600C" w:rsidRDefault="00E15488" w:rsidP="00202BAA">
            <w:pPr>
              <w:spacing w:after="0" w:line="240" w:lineRule="auto"/>
              <w:rPr>
                <w:rFonts w:eastAsia="Times" w:cs="Times New Roman"/>
                <w:sz w:val="24"/>
                <w:szCs w:val="20"/>
              </w:rPr>
            </w:pPr>
          </w:p>
        </w:tc>
        <w:tc>
          <w:tcPr>
            <w:tcW w:w="1170" w:type="dxa"/>
          </w:tcPr>
          <w:p w14:paraId="665A0375" w14:textId="77777777" w:rsidR="00E15488" w:rsidRPr="0009600C" w:rsidRDefault="00E15488" w:rsidP="00202BAA">
            <w:pPr>
              <w:spacing w:after="0" w:line="240" w:lineRule="auto"/>
              <w:rPr>
                <w:rFonts w:eastAsia="Times" w:cs="Times New Roman"/>
                <w:sz w:val="24"/>
                <w:szCs w:val="20"/>
              </w:rPr>
            </w:pPr>
          </w:p>
        </w:tc>
        <w:tc>
          <w:tcPr>
            <w:tcW w:w="1980" w:type="dxa"/>
            <w:tcBorders>
              <w:right w:val="single" w:sz="12" w:space="0" w:color="auto"/>
            </w:tcBorders>
            <w:vAlign w:val="center"/>
          </w:tcPr>
          <w:p w14:paraId="26439106" w14:textId="77777777" w:rsidR="00E15488" w:rsidRPr="0009600C" w:rsidRDefault="00E15488" w:rsidP="00202BAA">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E15488" w:rsidRPr="0009600C" w14:paraId="6502BC27" w14:textId="77777777" w:rsidTr="00202BAA">
        <w:trPr>
          <w:trHeight w:val="93"/>
        </w:trPr>
        <w:tc>
          <w:tcPr>
            <w:tcW w:w="2875" w:type="dxa"/>
            <w:gridSpan w:val="2"/>
            <w:tcBorders>
              <w:left w:val="single" w:sz="12" w:space="0" w:color="auto"/>
            </w:tcBorders>
          </w:tcPr>
          <w:p w14:paraId="10F7806C" w14:textId="77777777" w:rsidR="00E15488" w:rsidRPr="0009600C" w:rsidRDefault="00E15488" w:rsidP="00202BAA">
            <w:pPr>
              <w:spacing w:after="0" w:line="240" w:lineRule="auto"/>
              <w:rPr>
                <w:rFonts w:eastAsia="Times" w:cs="Times New Roman"/>
                <w:sz w:val="24"/>
                <w:szCs w:val="20"/>
              </w:rPr>
            </w:pPr>
          </w:p>
          <w:p w14:paraId="02065A66" w14:textId="77777777" w:rsidR="00E15488" w:rsidRPr="0009600C" w:rsidRDefault="00E15488" w:rsidP="00202BAA">
            <w:pPr>
              <w:spacing w:after="0" w:line="240" w:lineRule="auto"/>
              <w:rPr>
                <w:rFonts w:eastAsia="Times" w:cs="Times New Roman"/>
                <w:sz w:val="24"/>
                <w:szCs w:val="20"/>
              </w:rPr>
            </w:pPr>
          </w:p>
        </w:tc>
        <w:tc>
          <w:tcPr>
            <w:tcW w:w="2700" w:type="dxa"/>
          </w:tcPr>
          <w:p w14:paraId="48C6A025" w14:textId="77777777" w:rsidR="00E15488" w:rsidRPr="0009600C" w:rsidRDefault="00E15488" w:rsidP="00202BAA">
            <w:pPr>
              <w:spacing w:after="0" w:line="240" w:lineRule="auto"/>
              <w:rPr>
                <w:rFonts w:eastAsia="Times" w:cs="Times New Roman"/>
                <w:sz w:val="24"/>
                <w:szCs w:val="20"/>
              </w:rPr>
            </w:pPr>
          </w:p>
        </w:tc>
        <w:tc>
          <w:tcPr>
            <w:tcW w:w="1980" w:type="dxa"/>
          </w:tcPr>
          <w:p w14:paraId="06FA81EA" w14:textId="77777777" w:rsidR="00E15488" w:rsidRPr="0009600C" w:rsidRDefault="00E15488" w:rsidP="00202BAA">
            <w:pPr>
              <w:spacing w:after="0" w:line="240" w:lineRule="auto"/>
              <w:rPr>
                <w:rFonts w:eastAsia="Times" w:cs="Times New Roman"/>
                <w:sz w:val="24"/>
                <w:szCs w:val="20"/>
              </w:rPr>
            </w:pPr>
          </w:p>
        </w:tc>
        <w:tc>
          <w:tcPr>
            <w:tcW w:w="1980" w:type="dxa"/>
          </w:tcPr>
          <w:p w14:paraId="5356A9A6" w14:textId="77777777" w:rsidR="00E15488" w:rsidRPr="0009600C" w:rsidRDefault="00E15488" w:rsidP="00202BAA">
            <w:pPr>
              <w:spacing w:after="0" w:line="240" w:lineRule="auto"/>
              <w:rPr>
                <w:rFonts w:eastAsia="Times" w:cs="Times New Roman"/>
                <w:sz w:val="24"/>
                <w:szCs w:val="20"/>
              </w:rPr>
            </w:pPr>
          </w:p>
        </w:tc>
        <w:tc>
          <w:tcPr>
            <w:tcW w:w="1170" w:type="dxa"/>
          </w:tcPr>
          <w:p w14:paraId="3EB7359F" w14:textId="77777777" w:rsidR="00E15488" w:rsidRPr="0009600C" w:rsidRDefault="00E15488" w:rsidP="00202BAA">
            <w:pPr>
              <w:spacing w:after="0" w:line="240" w:lineRule="auto"/>
              <w:rPr>
                <w:rFonts w:eastAsia="Times" w:cs="Times New Roman"/>
                <w:sz w:val="24"/>
                <w:szCs w:val="20"/>
              </w:rPr>
            </w:pPr>
          </w:p>
        </w:tc>
        <w:tc>
          <w:tcPr>
            <w:tcW w:w="1170" w:type="dxa"/>
          </w:tcPr>
          <w:p w14:paraId="1590F952" w14:textId="77777777" w:rsidR="00E15488" w:rsidRPr="0009600C" w:rsidRDefault="00E15488" w:rsidP="00202BAA">
            <w:pPr>
              <w:spacing w:after="0" w:line="240" w:lineRule="auto"/>
              <w:rPr>
                <w:rFonts w:eastAsia="Times" w:cs="Times New Roman"/>
                <w:sz w:val="24"/>
                <w:szCs w:val="20"/>
              </w:rPr>
            </w:pPr>
          </w:p>
        </w:tc>
        <w:tc>
          <w:tcPr>
            <w:tcW w:w="1980" w:type="dxa"/>
            <w:tcBorders>
              <w:right w:val="single" w:sz="12" w:space="0" w:color="auto"/>
            </w:tcBorders>
            <w:vAlign w:val="center"/>
          </w:tcPr>
          <w:p w14:paraId="75B9691F" w14:textId="77777777" w:rsidR="00E15488" w:rsidRPr="0009600C" w:rsidRDefault="00E15488" w:rsidP="00202BAA">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E15488" w:rsidRPr="0009600C" w14:paraId="5CF677EB" w14:textId="77777777" w:rsidTr="00202BAA">
        <w:trPr>
          <w:trHeight w:val="526"/>
        </w:trPr>
        <w:tc>
          <w:tcPr>
            <w:tcW w:w="2875" w:type="dxa"/>
            <w:gridSpan w:val="2"/>
            <w:tcBorders>
              <w:left w:val="single" w:sz="12" w:space="0" w:color="auto"/>
            </w:tcBorders>
          </w:tcPr>
          <w:p w14:paraId="34F9019B" w14:textId="77777777" w:rsidR="00E15488" w:rsidRPr="0009600C" w:rsidRDefault="00E15488" w:rsidP="00202BAA">
            <w:pPr>
              <w:spacing w:after="0" w:line="240" w:lineRule="auto"/>
              <w:rPr>
                <w:rFonts w:eastAsia="Times" w:cs="Times New Roman"/>
                <w:sz w:val="24"/>
                <w:szCs w:val="20"/>
              </w:rPr>
            </w:pPr>
          </w:p>
        </w:tc>
        <w:tc>
          <w:tcPr>
            <w:tcW w:w="2700" w:type="dxa"/>
          </w:tcPr>
          <w:p w14:paraId="4FBF5E31" w14:textId="77777777" w:rsidR="00E15488" w:rsidRPr="0009600C" w:rsidRDefault="00E15488" w:rsidP="00202BAA">
            <w:pPr>
              <w:spacing w:after="0" w:line="240" w:lineRule="auto"/>
              <w:rPr>
                <w:rFonts w:eastAsia="Times" w:cs="Times New Roman"/>
                <w:sz w:val="24"/>
                <w:szCs w:val="20"/>
              </w:rPr>
            </w:pPr>
          </w:p>
        </w:tc>
        <w:tc>
          <w:tcPr>
            <w:tcW w:w="1980" w:type="dxa"/>
          </w:tcPr>
          <w:p w14:paraId="7B8D5131" w14:textId="77777777" w:rsidR="00E15488" w:rsidRPr="0009600C" w:rsidRDefault="00E15488" w:rsidP="00202BAA">
            <w:pPr>
              <w:spacing w:after="0" w:line="240" w:lineRule="auto"/>
              <w:rPr>
                <w:rFonts w:eastAsia="Times" w:cs="Times New Roman"/>
                <w:sz w:val="24"/>
                <w:szCs w:val="20"/>
              </w:rPr>
            </w:pPr>
          </w:p>
        </w:tc>
        <w:tc>
          <w:tcPr>
            <w:tcW w:w="1980" w:type="dxa"/>
          </w:tcPr>
          <w:p w14:paraId="7770CB5E" w14:textId="77777777" w:rsidR="00E15488" w:rsidRPr="0009600C" w:rsidRDefault="00E15488" w:rsidP="00202BAA">
            <w:pPr>
              <w:spacing w:after="0" w:line="240" w:lineRule="auto"/>
              <w:rPr>
                <w:rFonts w:eastAsia="Times" w:cs="Times New Roman"/>
                <w:sz w:val="24"/>
                <w:szCs w:val="20"/>
              </w:rPr>
            </w:pPr>
          </w:p>
        </w:tc>
        <w:tc>
          <w:tcPr>
            <w:tcW w:w="1170" w:type="dxa"/>
          </w:tcPr>
          <w:p w14:paraId="3D36DE0B" w14:textId="77777777" w:rsidR="00E15488" w:rsidRPr="0009600C" w:rsidRDefault="00E15488" w:rsidP="00202BAA">
            <w:pPr>
              <w:spacing w:after="0" w:line="240" w:lineRule="auto"/>
              <w:rPr>
                <w:rFonts w:eastAsia="Times" w:cs="Times New Roman"/>
                <w:sz w:val="24"/>
                <w:szCs w:val="20"/>
              </w:rPr>
            </w:pPr>
          </w:p>
        </w:tc>
        <w:tc>
          <w:tcPr>
            <w:tcW w:w="1170" w:type="dxa"/>
          </w:tcPr>
          <w:p w14:paraId="7CF12070" w14:textId="77777777" w:rsidR="00E15488" w:rsidRPr="0009600C" w:rsidRDefault="00E15488" w:rsidP="00202BAA">
            <w:pPr>
              <w:spacing w:after="0" w:line="240" w:lineRule="auto"/>
              <w:rPr>
                <w:rFonts w:eastAsia="Times" w:cs="Times New Roman"/>
                <w:sz w:val="24"/>
                <w:szCs w:val="20"/>
              </w:rPr>
            </w:pPr>
          </w:p>
        </w:tc>
        <w:tc>
          <w:tcPr>
            <w:tcW w:w="1980" w:type="dxa"/>
            <w:tcBorders>
              <w:right w:val="single" w:sz="12" w:space="0" w:color="auto"/>
            </w:tcBorders>
            <w:vAlign w:val="center"/>
          </w:tcPr>
          <w:p w14:paraId="49765DBA" w14:textId="77777777" w:rsidR="00E15488" w:rsidRPr="0009600C" w:rsidRDefault="00E15488" w:rsidP="00202BAA">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bl>
    <w:p w14:paraId="766359EB" w14:textId="77777777" w:rsidR="00E15488" w:rsidRDefault="00E15488" w:rsidP="00E15488">
      <w:pPr>
        <w:spacing w:after="0" w:line="240" w:lineRule="auto"/>
        <w:rPr>
          <w:b/>
          <w:sz w:val="16"/>
          <w:highlight w:val="yellow"/>
        </w:rPr>
      </w:pPr>
    </w:p>
    <w:p w14:paraId="5C7D8D9F" w14:textId="77777777" w:rsidR="00E15488" w:rsidRDefault="00E15488" w:rsidP="00E15488">
      <w:pPr>
        <w:spacing w:after="0" w:line="240" w:lineRule="auto"/>
        <w:rPr>
          <w:b/>
          <w:sz w:val="16"/>
          <w:highlight w:val="yellow"/>
        </w:rPr>
      </w:pPr>
    </w:p>
    <w:p w14:paraId="57AEF356" w14:textId="53654C64" w:rsidR="00E15488" w:rsidRPr="0009600C" w:rsidRDefault="002C2185" w:rsidP="002C2185">
      <w:pPr>
        <w:spacing w:after="0" w:line="240" w:lineRule="auto"/>
        <w:ind w:left="11520"/>
        <w:rPr>
          <w:rFonts w:eastAsia="Times New Roman" w:cs="Times New Roman"/>
        </w:rPr>
        <w:sectPr w:rsidR="00E15488" w:rsidRPr="0009600C" w:rsidSect="00383AB1">
          <w:pgSz w:w="15840" w:h="12240" w:orient="landscape"/>
          <w:pgMar w:top="1440" w:right="1440" w:bottom="1440" w:left="1440" w:header="720" w:footer="720" w:gutter="0"/>
          <w:cols w:space="720"/>
          <w:docGrid w:linePitch="360"/>
        </w:sectPr>
      </w:pPr>
      <w:r w:rsidRPr="00977CB7">
        <w:rPr>
          <w:b/>
          <w:sz w:val="16"/>
        </w:rPr>
        <w:t xml:space="preserve">       </w:t>
      </w:r>
      <w:r w:rsidR="00E15488" w:rsidRPr="00977CB7">
        <w:rPr>
          <w:b/>
          <w:sz w:val="16"/>
        </w:rPr>
        <w:t>Page ____ of____</w:t>
      </w:r>
    </w:p>
    <w:p w14:paraId="21706E37" w14:textId="77777777" w:rsidR="00383AB1" w:rsidRPr="0009600C" w:rsidRDefault="00383AB1" w:rsidP="00A51DFF">
      <w:pPr>
        <w:rPr>
          <w:b/>
          <w:sz w:val="72"/>
          <w:szCs w:val="72"/>
        </w:rPr>
      </w:pPr>
    </w:p>
    <w:p w14:paraId="7140FA8F" w14:textId="189285A4" w:rsidR="00EA1210" w:rsidRPr="00A51DFF" w:rsidRDefault="008A2A1B" w:rsidP="00EA1210">
      <w:pPr>
        <w:jc w:val="center"/>
        <w:rPr>
          <w:b/>
          <w:sz w:val="48"/>
          <w:szCs w:val="48"/>
        </w:rPr>
      </w:pPr>
      <w:r>
        <w:rPr>
          <w:b/>
          <w:sz w:val="48"/>
          <w:szCs w:val="48"/>
        </w:rPr>
        <w:t xml:space="preserve">Study </w:t>
      </w:r>
      <w:r w:rsidR="00EA1210" w:rsidRPr="00A51DFF">
        <w:rPr>
          <w:b/>
          <w:sz w:val="48"/>
          <w:szCs w:val="48"/>
        </w:rPr>
        <w:t>Drug Accountability Log</w:t>
      </w:r>
    </w:p>
    <w:p w14:paraId="64D94432" w14:textId="77777777" w:rsidR="00EA1210" w:rsidRPr="0009600C" w:rsidRDefault="00EA1210">
      <w:pPr>
        <w:rPr>
          <w:rFonts w:eastAsia="Times" w:cs="Times New Roman"/>
          <w:b/>
          <w:sz w:val="24"/>
          <w:szCs w:val="20"/>
        </w:rPr>
      </w:pPr>
    </w:p>
    <w:p w14:paraId="4BBAEC76" w14:textId="6E429B47" w:rsidR="00AD4966" w:rsidRPr="0009600C" w:rsidRDefault="00EA1210" w:rsidP="00C65670">
      <w:pPr>
        <w:rPr>
          <w:rFonts w:eastAsia="Times" w:cs="Times New Roman"/>
          <w:b/>
          <w:sz w:val="24"/>
          <w:szCs w:val="20"/>
        </w:rPr>
        <w:sectPr w:rsidR="00AD4966" w:rsidRPr="0009600C" w:rsidSect="00383AB1">
          <w:pgSz w:w="12240" w:h="15840"/>
          <w:pgMar w:top="1440" w:right="1440" w:bottom="1440" w:left="1440" w:header="720" w:footer="720" w:gutter="0"/>
          <w:cols w:space="720"/>
          <w:docGrid w:linePitch="360"/>
        </w:sectPr>
      </w:pPr>
      <w:r w:rsidRPr="0009600C">
        <w:rPr>
          <w:rFonts w:eastAsia="Times" w:cs="Times New Roman"/>
          <w:b/>
          <w:sz w:val="24"/>
          <w:szCs w:val="20"/>
        </w:rPr>
        <w:br w:type="page"/>
      </w:r>
    </w:p>
    <w:p w14:paraId="620A7FA3" w14:textId="0FBEF637" w:rsidR="002B2DA9" w:rsidRPr="0009600C" w:rsidRDefault="002B2DA9" w:rsidP="008A2A1B">
      <w:pPr>
        <w:spacing w:after="0" w:line="240" w:lineRule="auto"/>
        <w:rPr>
          <w:rFonts w:eastAsia="Times" w:cs="Times New Roman"/>
          <w:b/>
          <w:sz w:val="24"/>
          <w:szCs w:val="20"/>
        </w:rPr>
      </w:pPr>
      <w:r>
        <w:rPr>
          <w:rFonts w:eastAsia="Times" w:cs="Times New Roman"/>
          <w:b/>
          <w:sz w:val="24"/>
          <w:szCs w:val="20"/>
        </w:rPr>
        <w:lastRenderedPageBreak/>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r>
        <w:rPr>
          <w:rFonts w:eastAsia="Times" w:cs="Times New Roman"/>
          <w:b/>
          <w:sz w:val="24"/>
          <w:szCs w:val="20"/>
        </w:rPr>
        <w:tab/>
      </w:r>
    </w:p>
    <w:tbl>
      <w:tblPr>
        <w:tblpPr w:leftFromText="180" w:rightFromText="180" w:vertAnchor="text" w:horzAnchor="page" w:tblpX="1093" w:tblpY="-41"/>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17"/>
        <w:gridCol w:w="910"/>
        <w:gridCol w:w="1373"/>
        <w:gridCol w:w="1327"/>
        <w:gridCol w:w="1260"/>
        <w:gridCol w:w="1440"/>
        <w:gridCol w:w="1440"/>
        <w:gridCol w:w="1620"/>
        <w:gridCol w:w="2880"/>
      </w:tblGrid>
      <w:tr w:rsidR="008A2A1B" w:rsidRPr="0009600C" w14:paraId="29366D5D" w14:textId="77777777" w:rsidTr="00C65670">
        <w:trPr>
          <w:trHeight w:val="352"/>
        </w:trPr>
        <w:tc>
          <w:tcPr>
            <w:tcW w:w="13675" w:type="dxa"/>
            <w:gridSpan w:val="10"/>
            <w:tcBorders>
              <w:top w:val="single" w:sz="12" w:space="0" w:color="auto"/>
              <w:left w:val="single" w:sz="12" w:space="0" w:color="auto"/>
              <w:right w:val="single" w:sz="12" w:space="0" w:color="auto"/>
            </w:tcBorders>
            <w:shd w:val="pct15" w:color="auto" w:fill="FFFFFF"/>
          </w:tcPr>
          <w:p w14:paraId="65DEA395" w14:textId="36B4B0D7" w:rsidR="008A2A1B" w:rsidRPr="008A2A1B" w:rsidRDefault="008A2A1B" w:rsidP="008A2A1B">
            <w:pPr>
              <w:spacing w:after="0" w:line="240" w:lineRule="auto"/>
              <w:contextualSpacing/>
              <w:jc w:val="center"/>
              <w:rPr>
                <w:rFonts w:eastAsia="Times" w:cs="Times New Roman"/>
                <w:b/>
                <w:sz w:val="48"/>
                <w:szCs w:val="48"/>
              </w:rPr>
            </w:pPr>
            <w:r w:rsidRPr="008A2A1B">
              <w:rPr>
                <w:rFonts w:eastAsia="Times" w:cs="Times New Roman"/>
                <w:b/>
                <w:sz w:val="48"/>
                <w:szCs w:val="48"/>
              </w:rPr>
              <w:t>Study Drug Accountability Log</w:t>
            </w:r>
          </w:p>
        </w:tc>
      </w:tr>
      <w:tr w:rsidR="008A2A1B" w:rsidRPr="0009600C" w14:paraId="6FBA2665" w14:textId="77777777" w:rsidTr="004279D3">
        <w:trPr>
          <w:trHeight w:val="343"/>
        </w:trPr>
        <w:tc>
          <w:tcPr>
            <w:tcW w:w="1425" w:type="dxa"/>
            <w:gridSpan w:val="2"/>
            <w:tcBorders>
              <w:top w:val="single" w:sz="12" w:space="0" w:color="auto"/>
              <w:left w:val="single" w:sz="12" w:space="0" w:color="auto"/>
              <w:bottom w:val="single" w:sz="2" w:space="0" w:color="auto"/>
            </w:tcBorders>
            <w:shd w:val="clear" w:color="auto" w:fill="auto"/>
            <w:vAlign w:val="center"/>
          </w:tcPr>
          <w:p w14:paraId="47170C77" w14:textId="77777777" w:rsidR="008A2A1B" w:rsidRPr="008A2A1B" w:rsidRDefault="008A2A1B" w:rsidP="008A2A1B">
            <w:pPr>
              <w:spacing w:after="0" w:line="240" w:lineRule="auto"/>
              <w:contextualSpacing/>
              <w:rPr>
                <w:rFonts w:eastAsia="Times" w:cs="Times New Roman"/>
                <w:b/>
              </w:rPr>
            </w:pPr>
            <w:r w:rsidRPr="008A2A1B">
              <w:rPr>
                <w:rFonts w:eastAsia="Times" w:cs="Times New Roman"/>
                <w:b/>
              </w:rPr>
              <w:t>IRB #:</w:t>
            </w:r>
          </w:p>
        </w:tc>
        <w:tc>
          <w:tcPr>
            <w:tcW w:w="12250" w:type="dxa"/>
            <w:gridSpan w:val="8"/>
            <w:tcBorders>
              <w:top w:val="single" w:sz="12" w:space="0" w:color="auto"/>
              <w:bottom w:val="single" w:sz="2" w:space="0" w:color="auto"/>
              <w:right w:val="single" w:sz="12" w:space="0" w:color="auto"/>
            </w:tcBorders>
            <w:shd w:val="clear" w:color="auto" w:fill="auto"/>
          </w:tcPr>
          <w:p w14:paraId="0AFEE594" w14:textId="5BD9A18A" w:rsidR="008A2A1B" w:rsidRPr="008A2A1B" w:rsidRDefault="008A2A1B" w:rsidP="00274851">
            <w:pPr>
              <w:spacing w:after="0" w:line="240" w:lineRule="auto"/>
              <w:contextualSpacing/>
              <w:rPr>
                <w:rFonts w:eastAsia="Times" w:cs="Times New Roman"/>
                <w:b/>
              </w:rPr>
            </w:pPr>
          </w:p>
        </w:tc>
      </w:tr>
      <w:tr w:rsidR="004279D3" w:rsidRPr="0009600C" w14:paraId="7AD820D1" w14:textId="77777777" w:rsidTr="004279D3">
        <w:trPr>
          <w:trHeight w:val="343"/>
        </w:trPr>
        <w:tc>
          <w:tcPr>
            <w:tcW w:w="1425" w:type="dxa"/>
            <w:gridSpan w:val="2"/>
            <w:tcBorders>
              <w:top w:val="single" w:sz="2" w:space="0" w:color="auto"/>
              <w:left w:val="single" w:sz="12" w:space="0" w:color="auto"/>
            </w:tcBorders>
            <w:shd w:val="clear" w:color="auto" w:fill="auto"/>
            <w:vAlign w:val="center"/>
          </w:tcPr>
          <w:p w14:paraId="3E8BB50F" w14:textId="635660F2" w:rsidR="004279D3" w:rsidRPr="008A2A1B" w:rsidRDefault="006F380F" w:rsidP="008A2A1B">
            <w:pPr>
              <w:spacing w:after="0" w:line="240" w:lineRule="auto"/>
              <w:contextualSpacing/>
              <w:rPr>
                <w:rFonts w:eastAsia="Times" w:cs="Times New Roman"/>
                <w:b/>
              </w:rPr>
            </w:pPr>
            <w:r w:rsidRPr="008A2A1B">
              <w:rPr>
                <w:rFonts w:eastAsia="Times" w:cs="Times New Roman"/>
                <w:b/>
              </w:rPr>
              <w:t>Subject ID:</w:t>
            </w:r>
          </w:p>
        </w:tc>
        <w:tc>
          <w:tcPr>
            <w:tcW w:w="12250" w:type="dxa"/>
            <w:gridSpan w:val="8"/>
            <w:tcBorders>
              <w:top w:val="single" w:sz="2" w:space="0" w:color="auto"/>
              <w:right w:val="single" w:sz="12" w:space="0" w:color="auto"/>
            </w:tcBorders>
            <w:shd w:val="clear" w:color="auto" w:fill="auto"/>
          </w:tcPr>
          <w:p w14:paraId="10ADE934" w14:textId="77777777" w:rsidR="004279D3" w:rsidRPr="008A2A1B" w:rsidRDefault="004279D3" w:rsidP="00274851">
            <w:pPr>
              <w:spacing w:after="0" w:line="240" w:lineRule="auto"/>
              <w:contextualSpacing/>
              <w:rPr>
                <w:rFonts w:eastAsia="Times" w:cs="Times New Roman"/>
                <w:b/>
              </w:rPr>
            </w:pPr>
          </w:p>
        </w:tc>
      </w:tr>
      <w:tr w:rsidR="008A2A1B" w:rsidRPr="0009600C" w14:paraId="1B8CE932" w14:textId="77777777" w:rsidTr="004279D3">
        <w:trPr>
          <w:trHeight w:val="352"/>
        </w:trPr>
        <w:tc>
          <w:tcPr>
            <w:tcW w:w="1425" w:type="dxa"/>
            <w:gridSpan w:val="2"/>
            <w:tcBorders>
              <w:left w:val="single" w:sz="12" w:space="0" w:color="auto"/>
            </w:tcBorders>
            <w:shd w:val="clear" w:color="auto" w:fill="auto"/>
            <w:vAlign w:val="center"/>
          </w:tcPr>
          <w:p w14:paraId="43D49C67" w14:textId="3DF7B7E3" w:rsidR="008A2A1B" w:rsidRPr="008A2A1B" w:rsidRDefault="006F380F" w:rsidP="008A2A1B">
            <w:pPr>
              <w:spacing w:after="0" w:line="240" w:lineRule="auto"/>
              <w:contextualSpacing/>
              <w:rPr>
                <w:rFonts w:eastAsia="Times" w:cs="Times New Roman"/>
                <w:b/>
              </w:rPr>
            </w:pPr>
            <w:r>
              <w:rPr>
                <w:rFonts w:eastAsia="Times" w:cs="Times New Roman"/>
                <w:b/>
              </w:rPr>
              <w:t>Drug Name:</w:t>
            </w:r>
          </w:p>
        </w:tc>
        <w:tc>
          <w:tcPr>
            <w:tcW w:w="12250" w:type="dxa"/>
            <w:gridSpan w:val="8"/>
            <w:tcBorders>
              <w:right w:val="single" w:sz="12" w:space="0" w:color="auto"/>
            </w:tcBorders>
            <w:shd w:val="clear" w:color="auto" w:fill="auto"/>
          </w:tcPr>
          <w:p w14:paraId="53B9D77E" w14:textId="38E4FD42" w:rsidR="008A2A1B" w:rsidRPr="008A2A1B" w:rsidRDefault="008A2A1B" w:rsidP="00274851">
            <w:pPr>
              <w:spacing w:after="0" w:line="240" w:lineRule="auto"/>
              <w:contextualSpacing/>
              <w:rPr>
                <w:rFonts w:eastAsia="Times" w:cs="Times New Roman"/>
                <w:b/>
              </w:rPr>
            </w:pPr>
          </w:p>
        </w:tc>
      </w:tr>
      <w:tr w:rsidR="000752C5" w:rsidRPr="0009600C" w14:paraId="2B6D734C" w14:textId="77777777" w:rsidTr="00C65670">
        <w:trPr>
          <w:trHeight w:val="759"/>
        </w:trPr>
        <w:tc>
          <w:tcPr>
            <w:tcW w:w="1008" w:type="dxa"/>
            <w:tcBorders>
              <w:left w:val="single" w:sz="12" w:space="0" w:color="auto"/>
            </w:tcBorders>
            <w:shd w:val="pct15" w:color="auto" w:fill="FFFFFF"/>
          </w:tcPr>
          <w:p w14:paraId="20F0D731" w14:textId="38F24018" w:rsidR="000752C5" w:rsidRPr="008A2A1B" w:rsidRDefault="008A2A1B" w:rsidP="00C65670">
            <w:pPr>
              <w:spacing w:after="0" w:line="240" w:lineRule="auto"/>
              <w:jc w:val="center"/>
              <w:rPr>
                <w:rFonts w:eastAsia="Times" w:cs="Times New Roman"/>
                <w:b/>
              </w:rPr>
            </w:pPr>
            <w:r>
              <w:rPr>
                <w:rFonts w:eastAsia="Times" w:cs="Times New Roman"/>
                <w:b/>
              </w:rPr>
              <w:t>Dose</w:t>
            </w:r>
          </w:p>
        </w:tc>
        <w:tc>
          <w:tcPr>
            <w:tcW w:w="1327" w:type="dxa"/>
            <w:gridSpan w:val="2"/>
            <w:shd w:val="pct15" w:color="auto" w:fill="FFFFFF"/>
          </w:tcPr>
          <w:p w14:paraId="01AF8E21" w14:textId="0A70DA78" w:rsidR="000752C5" w:rsidRPr="008A2A1B" w:rsidRDefault="000752C5" w:rsidP="00C65670">
            <w:pPr>
              <w:keepNext/>
              <w:tabs>
                <w:tab w:val="left" w:pos="931"/>
              </w:tabs>
              <w:spacing w:after="0" w:line="240" w:lineRule="auto"/>
              <w:jc w:val="center"/>
              <w:outlineLvl w:val="0"/>
              <w:rPr>
                <w:rFonts w:eastAsia="Times" w:cs="Times New Roman"/>
                <w:b/>
              </w:rPr>
            </w:pPr>
            <w:r w:rsidRPr="008A2A1B">
              <w:rPr>
                <w:rFonts w:eastAsia="Times" w:cs="Times New Roman"/>
                <w:b/>
              </w:rPr>
              <w:t>F</w:t>
            </w:r>
            <w:r w:rsidR="008A2A1B">
              <w:rPr>
                <w:rFonts w:eastAsia="Times" w:cs="Times New Roman"/>
                <w:b/>
              </w:rPr>
              <w:t>requency</w:t>
            </w:r>
          </w:p>
        </w:tc>
        <w:tc>
          <w:tcPr>
            <w:tcW w:w="1373" w:type="dxa"/>
            <w:shd w:val="pct15" w:color="auto" w:fill="FFFFFF"/>
          </w:tcPr>
          <w:p w14:paraId="46EC4594" w14:textId="5BFE939A" w:rsidR="000752C5" w:rsidRPr="008A2A1B" w:rsidRDefault="00770B9D" w:rsidP="004C2BEC">
            <w:pPr>
              <w:spacing w:after="0" w:line="240" w:lineRule="auto"/>
              <w:jc w:val="center"/>
              <w:rPr>
                <w:rFonts w:eastAsia="Times" w:cs="Times New Roman"/>
                <w:b/>
              </w:rPr>
            </w:pPr>
            <w:r>
              <w:rPr>
                <w:rFonts w:eastAsia="Times" w:cs="Times New Roman"/>
                <w:b/>
              </w:rPr>
              <w:t>Bottle</w:t>
            </w:r>
            <w:r w:rsidR="004C2BEC">
              <w:rPr>
                <w:rFonts w:eastAsia="Times" w:cs="Times New Roman"/>
                <w:b/>
              </w:rPr>
              <w:t xml:space="preserve"> </w:t>
            </w:r>
            <w:r>
              <w:rPr>
                <w:rFonts w:eastAsia="Times" w:cs="Times New Roman"/>
                <w:b/>
              </w:rPr>
              <w:t>#/</w:t>
            </w:r>
            <w:r w:rsidR="004C2BEC">
              <w:rPr>
                <w:rFonts w:eastAsia="Times" w:cs="Times New Roman"/>
                <w:b/>
              </w:rPr>
              <w:t xml:space="preserve">Box </w:t>
            </w:r>
            <w:r w:rsidR="008A2A1B">
              <w:rPr>
                <w:rFonts w:eastAsia="Times" w:cs="Times New Roman"/>
                <w:b/>
              </w:rPr>
              <w:t>#/</w:t>
            </w:r>
            <w:r w:rsidR="004C2BEC">
              <w:rPr>
                <w:rFonts w:eastAsia="Times" w:cs="Times New Roman"/>
                <w:b/>
              </w:rPr>
              <w:t xml:space="preserve"> Kit </w:t>
            </w:r>
            <w:r w:rsidR="008A2A1B">
              <w:rPr>
                <w:rFonts w:eastAsia="Times" w:cs="Times New Roman"/>
                <w:b/>
              </w:rPr>
              <w:t>#</w:t>
            </w:r>
            <w:r w:rsidR="000752C5" w:rsidRPr="008A2A1B">
              <w:rPr>
                <w:rFonts w:eastAsia="Times" w:cs="Times New Roman"/>
                <w:b/>
              </w:rPr>
              <w:t xml:space="preserve"> (choose as appropriate)</w:t>
            </w:r>
          </w:p>
        </w:tc>
        <w:tc>
          <w:tcPr>
            <w:tcW w:w="1327" w:type="dxa"/>
            <w:shd w:val="pct15" w:color="auto" w:fill="FFFFFF"/>
          </w:tcPr>
          <w:p w14:paraId="4521068D" w14:textId="3744C4B3" w:rsidR="000752C5" w:rsidRPr="008A2A1B" w:rsidRDefault="000752C5" w:rsidP="00C65670">
            <w:pPr>
              <w:keepNext/>
              <w:spacing w:after="0" w:line="240" w:lineRule="auto"/>
              <w:jc w:val="center"/>
              <w:outlineLvl w:val="0"/>
              <w:rPr>
                <w:rFonts w:eastAsia="Times" w:cs="Times New Roman"/>
                <w:b/>
              </w:rPr>
            </w:pPr>
            <w:r w:rsidRPr="008A2A1B">
              <w:rPr>
                <w:rFonts w:eastAsia="Times" w:cs="Times New Roman"/>
                <w:b/>
              </w:rPr>
              <w:t>D</w:t>
            </w:r>
            <w:r w:rsidR="008A2A1B">
              <w:rPr>
                <w:rFonts w:eastAsia="Times" w:cs="Times New Roman"/>
                <w:b/>
              </w:rPr>
              <w:t>ate Dispensed</w:t>
            </w:r>
          </w:p>
        </w:tc>
        <w:tc>
          <w:tcPr>
            <w:tcW w:w="1260" w:type="dxa"/>
            <w:shd w:val="pct15" w:color="auto" w:fill="FFFFFF"/>
          </w:tcPr>
          <w:p w14:paraId="1F0520AC" w14:textId="7172B4B5" w:rsidR="000752C5" w:rsidRPr="008A2A1B" w:rsidRDefault="008A2A1B" w:rsidP="00C65670">
            <w:pPr>
              <w:keepNext/>
              <w:spacing w:after="0" w:line="240" w:lineRule="auto"/>
              <w:jc w:val="center"/>
              <w:outlineLvl w:val="0"/>
              <w:rPr>
                <w:rFonts w:eastAsia="Times" w:cs="Times New Roman"/>
                <w:b/>
              </w:rPr>
            </w:pPr>
            <w:r>
              <w:rPr>
                <w:rFonts w:eastAsia="Times" w:cs="Times New Roman"/>
                <w:b/>
              </w:rPr>
              <w:t xml:space="preserve">Amount </w:t>
            </w:r>
            <w:r w:rsidR="000752C5" w:rsidRPr="008A2A1B">
              <w:rPr>
                <w:rFonts w:eastAsia="Times" w:cs="Times New Roman"/>
                <w:b/>
              </w:rPr>
              <w:t>D</w:t>
            </w:r>
            <w:r>
              <w:rPr>
                <w:rFonts w:eastAsia="Times" w:cs="Times New Roman"/>
                <w:b/>
              </w:rPr>
              <w:t>ispensed</w:t>
            </w:r>
          </w:p>
        </w:tc>
        <w:tc>
          <w:tcPr>
            <w:tcW w:w="1440" w:type="dxa"/>
            <w:shd w:val="pct15" w:color="auto" w:fill="FFFFFF"/>
          </w:tcPr>
          <w:p w14:paraId="22C32AF9" w14:textId="09EE5C26" w:rsidR="000752C5" w:rsidRPr="008A2A1B" w:rsidRDefault="000752C5" w:rsidP="00C65670">
            <w:pPr>
              <w:spacing w:after="0" w:line="240" w:lineRule="auto"/>
              <w:jc w:val="center"/>
              <w:rPr>
                <w:rFonts w:eastAsia="Times" w:cs="Times New Roman"/>
                <w:b/>
              </w:rPr>
            </w:pPr>
            <w:r w:rsidRPr="008A2A1B">
              <w:rPr>
                <w:rFonts w:eastAsia="Times" w:cs="Times New Roman"/>
                <w:b/>
              </w:rPr>
              <w:t>D</w:t>
            </w:r>
            <w:r w:rsidR="008A2A1B">
              <w:rPr>
                <w:rFonts w:eastAsia="Times" w:cs="Times New Roman"/>
                <w:b/>
              </w:rPr>
              <w:t>ate</w:t>
            </w:r>
            <w:r w:rsidRPr="008A2A1B">
              <w:rPr>
                <w:rFonts w:eastAsia="Times" w:cs="Times New Roman"/>
                <w:b/>
              </w:rPr>
              <w:t xml:space="preserve"> R</w:t>
            </w:r>
            <w:r w:rsidR="008A2A1B">
              <w:rPr>
                <w:rFonts w:eastAsia="Times" w:cs="Times New Roman"/>
                <w:b/>
              </w:rPr>
              <w:t>eturned</w:t>
            </w:r>
          </w:p>
        </w:tc>
        <w:tc>
          <w:tcPr>
            <w:tcW w:w="1440" w:type="dxa"/>
            <w:shd w:val="pct15" w:color="auto" w:fill="FFFFFF"/>
          </w:tcPr>
          <w:p w14:paraId="345446AF" w14:textId="262CEF0E" w:rsidR="000752C5" w:rsidRPr="008A2A1B" w:rsidRDefault="000752C5" w:rsidP="00C65670">
            <w:pPr>
              <w:spacing w:after="0" w:line="240" w:lineRule="auto"/>
              <w:jc w:val="center"/>
              <w:rPr>
                <w:rFonts w:eastAsia="Times" w:cs="Times New Roman"/>
                <w:b/>
              </w:rPr>
            </w:pPr>
            <w:r w:rsidRPr="008A2A1B">
              <w:rPr>
                <w:rFonts w:eastAsia="Times" w:cs="Times New Roman"/>
                <w:b/>
              </w:rPr>
              <w:t>A</w:t>
            </w:r>
            <w:r w:rsidR="008A2A1B">
              <w:rPr>
                <w:rFonts w:eastAsia="Times" w:cs="Times New Roman"/>
                <w:b/>
              </w:rPr>
              <w:t>mount</w:t>
            </w:r>
            <w:r w:rsidRPr="008A2A1B">
              <w:rPr>
                <w:rFonts w:eastAsia="Times" w:cs="Times New Roman"/>
                <w:b/>
              </w:rPr>
              <w:t xml:space="preserve"> R</w:t>
            </w:r>
            <w:r w:rsidR="008A2A1B">
              <w:rPr>
                <w:rFonts w:eastAsia="Times" w:cs="Times New Roman"/>
                <w:b/>
              </w:rPr>
              <w:t>eturned</w:t>
            </w:r>
          </w:p>
        </w:tc>
        <w:tc>
          <w:tcPr>
            <w:tcW w:w="1620" w:type="dxa"/>
            <w:shd w:val="pct15" w:color="auto" w:fill="FFFFFF"/>
          </w:tcPr>
          <w:p w14:paraId="20287234" w14:textId="63A6537C" w:rsidR="000752C5" w:rsidRPr="008A2A1B" w:rsidRDefault="000752C5" w:rsidP="00C65670">
            <w:pPr>
              <w:spacing w:after="0" w:line="240" w:lineRule="auto"/>
              <w:jc w:val="center"/>
              <w:rPr>
                <w:rFonts w:eastAsia="Times" w:cs="Times New Roman"/>
                <w:b/>
              </w:rPr>
            </w:pPr>
            <w:r w:rsidRPr="008A2A1B">
              <w:rPr>
                <w:rFonts w:eastAsia="Times" w:cs="Times New Roman"/>
                <w:b/>
              </w:rPr>
              <w:t>D</w:t>
            </w:r>
            <w:r w:rsidR="008A2A1B">
              <w:rPr>
                <w:rFonts w:eastAsia="Times" w:cs="Times New Roman"/>
                <w:b/>
              </w:rPr>
              <w:t>isposition of Returned Drug</w:t>
            </w:r>
          </w:p>
        </w:tc>
        <w:tc>
          <w:tcPr>
            <w:tcW w:w="2880" w:type="dxa"/>
            <w:tcBorders>
              <w:right w:val="single" w:sz="12" w:space="0" w:color="auto"/>
            </w:tcBorders>
            <w:shd w:val="pct15" w:color="auto" w:fill="FFFFFF"/>
          </w:tcPr>
          <w:p w14:paraId="4AB20B6F" w14:textId="7C3AC9DB" w:rsidR="000752C5" w:rsidRPr="008A2A1B" w:rsidRDefault="000752C5" w:rsidP="00C65670">
            <w:pPr>
              <w:spacing w:after="0" w:line="240" w:lineRule="auto"/>
              <w:jc w:val="center"/>
              <w:rPr>
                <w:rFonts w:eastAsia="Times" w:cs="Times New Roman"/>
                <w:b/>
              </w:rPr>
            </w:pPr>
            <w:r w:rsidRPr="008A2A1B">
              <w:rPr>
                <w:rFonts w:eastAsia="Times" w:cs="Times New Roman"/>
                <w:b/>
              </w:rPr>
              <w:t>C</w:t>
            </w:r>
            <w:r w:rsidR="00C65670">
              <w:rPr>
                <w:rFonts w:eastAsia="Times" w:cs="Times New Roman"/>
                <w:b/>
              </w:rPr>
              <w:t>omments</w:t>
            </w:r>
          </w:p>
        </w:tc>
      </w:tr>
      <w:tr w:rsidR="000752C5" w:rsidRPr="0009600C" w14:paraId="7C62F0A6" w14:textId="77777777" w:rsidTr="00C65670">
        <w:trPr>
          <w:trHeight w:val="87"/>
        </w:trPr>
        <w:tc>
          <w:tcPr>
            <w:tcW w:w="1008" w:type="dxa"/>
            <w:tcBorders>
              <w:left w:val="single" w:sz="12" w:space="0" w:color="auto"/>
            </w:tcBorders>
          </w:tcPr>
          <w:p w14:paraId="20ECF983" w14:textId="77777777" w:rsidR="000752C5" w:rsidRPr="0009600C" w:rsidRDefault="000752C5" w:rsidP="00274851">
            <w:pPr>
              <w:spacing w:after="0" w:line="240" w:lineRule="auto"/>
              <w:rPr>
                <w:rFonts w:eastAsia="Times" w:cs="Times New Roman"/>
                <w:sz w:val="24"/>
                <w:szCs w:val="20"/>
              </w:rPr>
            </w:pPr>
          </w:p>
          <w:p w14:paraId="3E2CD455" w14:textId="77777777" w:rsidR="000752C5" w:rsidRPr="0009600C" w:rsidRDefault="000752C5" w:rsidP="00274851">
            <w:pPr>
              <w:spacing w:after="0" w:line="240" w:lineRule="auto"/>
              <w:rPr>
                <w:rFonts w:eastAsia="Times" w:cs="Times New Roman"/>
                <w:sz w:val="24"/>
                <w:szCs w:val="20"/>
              </w:rPr>
            </w:pPr>
          </w:p>
        </w:tc>
        <w:tc>
          <w:tcPr>
            <w:tcW w:w="1327" w:type="dxa"/>
            <w:gridSpan w:val="2"/>
          </w:tcPr>
          <w:p w14:paraId="58DA8E21" w14:textId="77777777" w:rsidR="000752C5" w:rsidRPr="0009600C" w:rsidRDefault="000752C5" w:rsidP="00274851">
            <w:pPr>
              <w:spacing w:after="0" w:line="240" w:lineRule="auto"/>
              <w:rPr>
                <w:rFonts w:eastAsia="Times" w:cs="Times New Roman"/>
                <w:sz w:val="24"/>
                <w:szCs w:val="20"/>
              </w:rPr>
            </w:pPr>
          </w:p>
        </w:tc>
        <w:tc>
          <w:tcPr>
            <w:tcW w:w="1373" w:type="dxa"/>
          </w:tcPr>
          <w:p w14:paraId="538B6C3E" w14:textId="77777777" w:rsidR="000752C5" w:rsidRPr="0009600C" w:rsidRDefault="000752C5" w:rsidP="00274851">
            <w:pPr>
              <w:spacing w:after="0" w:line="240" w:lineRule="auto"/>
              <w:rPr>
                <w:rFonts w:eastAsia="Times" w:cs="Times New Roman"/>
                <w:sz w:val="24"/>
                <w:szCs w:val="20"/>
              </w:rPr>
            </w:pPr>
          </w:p>
        </w:tc>
        <w:tc>
          <w:tcPr>
            <w:tcW w:w="1327" w:type="dxa"/>
          </w:tcPr>
          <w:p w14:paraId="56E55F21" w14:textId="77777777" w:rsidR="000752C5" w:rsidRPr="0009600C" w:rsidRDefault="000752C5" w:rsidP="00274851">
            <w:pPr>
              <w:spacing w:after="0" w:line="240" w:lineRule="auto"/>
              <w:rPr>
                <w:rFonts w:eastAsia="Times" w:cs="Times New Roman"/>
                <w:sz w:val="24"/>
                <w:szCs w:val="20"/>
              </w:rPr>
            </w:pPr>
          </w:p>
        </w:tc>
        <w:tc>
          <w:tcPr>
            <w:tcW w:w="1260" w:type="dxa"/>
          </w:tcPr>
          <w:p w14:paraId="387F50ED" w14:textId="77777777" w:rsidR="000752C5" w:rsidRPr="0009600C" w:rsidRDefault="000752C5" w:rsidP="00274851">
            <w:pPr>
              <w:spacing w:after="0" w:line="240" w:lineRule="auto"/>
              <w:rPr>
                <w:rFonts w:eastAsia="Times" w:cs="Times New Roman"/>
                <w:sz w:val="24"/>
                <w:szCs w:val="20"/>
              </w:rPr>
            </w:pPr>
          </w:p>
        </w:tc>
        <w:tc>
          <w:tcPr>
            <w:tcW w:w="1440" w:type="dxa"/>
          </w:tcPr>
          <w:p w14:paraId="07506912" w14:textId="77777777" w:rsidR="000752C5" w:rsidRPr="0009600C" w:rsidRDefault="000752C5" w:rsidP="00274851">
            <w:pPr>
              <w:spacing w:after="0" w:line="240" w:lineRule="auto"/>
              <w:rPr>
                <w:rFonts w:eastAsia="Times" w:cs="Times New Roman"/>
                <w:sz w:val="24"/>
                <w:szCs w:val="20"/>
              </w:rPr>
            </w:pPr>
          </w:p>
        </w:tc>
        <w:tc>
          <w:tcPr>
            <w:tcW w:w="1440" w:type="dxa"/>
            <w:vAlign w:val="center"/>
          </w:tcPr>
          <w:p w14:paraId="32DB8A44" w14:textId="77777777" w:rsidR="000752C5" w:rsidRPr="0009600C" w:rsidRDefault="000752C5" w:rsidP="00274851">
            <w:pPr>
              <w:spacing w:after="0" w:line="240" w:lineRule="auto"/>
              <w:rPr>
                <w:rFonts w:eastAsia="Times" w:cs="Times New Roman"/>
                <w:sz w:val="20"/>
                <w:szCs w:val="20"/>
              </w:rPr>
            </w:pPr>
          </w:p>
        </w:tc>
        <w:tc>
          <w:tcPr>
            <w:tcW w:w="1620" w:type="dxa"/>
          </w:tcPr>
          <w:p w14:paraId="2B542B6B" w14:textId="77777777" w:rsidR="000752C5" w:rsidRPr="0009600C" w:rsidRDefault="000752C5" w:rsidP="00274851">
            <w:pPr>
              <w:spacing w:after="0" w:line="240" w:lineRule="auto"/>
              <w:rPr>
                <w:rFonts w:eastAsia="Times" w:cs="Times New Roman"/>
                <w:sz w:val="20"/>
                <w:szCs w:val="20"/>
              </w:rPr>
            </w:pPr>
          </w:p>
        </w:tc>
        <w:tc>
          <w:tcPr>
            <w:tcW w:w="2880" w:type="dxa"/>
            <w:tcBorders>
              <w:right w:val="single" w:sz="12" w:space="0" w:color="auto"/>
            </w:tcBorders>
          </w:tcPr>
          <w:p w14:paraId="5712841B" w14:textId="77777777" w:rsidR="000752C5" w:rsidRPr="0009600C" w:rsidRDefault="000752C5" w:rsidP="00274851">
            <w:pPr>
              <w:spacing w:after="0" w:line="240" w:lineRule="auto"/>
              <w:rPr>
                <w:rFonts w:eastAsia="Times" w:cs="Times New Roman"/>
                <w:sz w:val="20"/>
                <w:szCs w:val="20"/>
              </w:rPr>
            </w:pPr>
          </w:p>
        </w:tc>
      </w:tr>
      <w:tr w:rsidR="000752C5" w:rsidRPr="0009600C" w14:paraId="46FF55B6" w14:textId="77777777" w:rsidTr="00C65670">
        <w:trPr>
          <w:trHeight w:val="87"/>
        </w:trPr>
        <w:tc>
          <w:tcPr>
            <w:tcW w:w="1008" w:type="dxa"/>
            <w:tcBorders>
              <w:left w:val="single" w:sz="12" w:space="0" w:color="auto"/>
            </w:tcBorders>
          </w:tcPr>
          <w:p w14:paraId="7AB6FF45" w14:textId="77777777" w:rsidR="000752C5" w:rsidRPr="0009600C" w:rsidRDefault="000752C5" w:rsidP="00274851">
            <w:pPr>
              <w:spacing w:after="0" w:line="240" w:lineRule="auto"/>
              <w:jc w:val="center"/>
              <w:rPr>
                <w:rFonts w:eastAsia="Times" w:cs="Times New Roman"/>
                <w:sz w:val="24"/>
                <w:szCs w:val="20"/>
              </w:rPr>
            </w:pPr>
          </w:p>
          <w:p w14:paraId="596BFAB8" w14:textId="77777777" w:rsidR="000752C5" w:rsidRPr="0009600C" w:rsidRDefault="000752C5" w:rsidP="00274851">
            <w:pPr>
              <w:spacing w:after="0" w:line="240" w:lineRule="auto"/>
              <w:jc w:val="center"/>
              <w:rPr>
                <w:rFonts w:eastAsia="Times" w:cs="Times New Roman"/>
                <w:sz w:val="24"/>
                <w:szCs w:val="20"/>
              </w:rPr>
            </w:pPr>
          </w:p>
        </w:tc>
        <w:tc>
          <w:tcPr>
            <w:tcW w:w="1327" w:type="dxa"/>
            <w:gridSpan w:val="2"/>
          </w:tcPr>
          <w:p w14:paraId="1E7E3A0A" w14:textId="77777777" w:rsidR="000752C5" w:rsidRPr="0009600C" w:rsidRDefault="000752C5" w:rsidP="00274851">
            <w:pPr>
              <w:spacing w:after="0" w:line="240" w:lineRule="auto"/>
              <w:rPr>
                <w:rFonts w:eastAsia="Times" w:cs="Times New Roman"/>
                <w:sz w:val="24"/>
                <w:szCs w:val="20"/>
              </w:rPr>
            </w:pPr>
          </w:p>
        </w:tc>
        <w:tc>
          <w:tcPr>
            <w:tcW w:w="1373" w:type="dxa"/>
          </w:tcPr>
          <w:p w14:paraId="6B855943" w14:textId="77777777" w:rsidR="000752C5" w:rsidRPr="0009600C" w:rsidRDefault="000752C5" w:rsidP="00274851">
            <w:pPr>
              <w:spacing w:after="0" w:line="240" w:lineRule="auto"/>
              <w:rPr>
                <w:rFonts w:eastAsia="Times" w:cs="Times New Roman"/>
                <w:sz w:val="24"/>
                <w:szCs w:val="20"/>
              </w:rPr>
            </w:pPr>
          </w:p>
        </w:tc>
        <w:tc>
          <w:tcPr>
            <w:tcW w:w="1327" w:type="dxa"/>
          </w:tcPr>
          <w:p w14:paraId="215EC086" w14:textId="77777777" w:rsidR="000752C5" w:rsidRPr="0009600C" w:rsidRDefault="000752C5" w:rsidP="00274851">
            <w:pPr>
              <w:spacing w:after="0" w:line="240" w:lineRule="auto"/>
              <w:rPr>
                <w:rFonts w:eastAsia="Times" w:cs="Times New Roman"/>
                <w:sz w:val="24"/>
                <w:szCs w:val="20"/>
              </w:rPr>
            </w:pPr>
          </w:p>
        </w:tc>
        <w:tc>
          <w:tcPr>
            <w:tcW w:w="1260" w:type="dxa"/>
          </w:tcPr>
          <w:p w14:paraId="4B0C9BA3" w14:textId="77777777" w:rsidR="000752C5" w:rsidRPr="0009600C" w:rsidRDefault="000752C5" w:rsidP="00274851">
            <w:pPr>
              <w:spacing w:after="0" w:line="240" w:lineRule="auto"/>
              <w:rPr>
                <w:rFonts w:eastAsia="Times" w:cs="Times New Roman"/>
                <w:sz w:val="24"/>
                <w:szCs w:val="20"/>
              </w:rPr>
            </w:pPr>
          </w:p>
        </w:tc>
        <w:tc>
          <w:tcPr>
            <w:tcW w:w="1440" w:type="dxa"/>
          </w:tcPr>
          <w:p w14:paraId="3DBB9694" w14:textId="77777777" w:rsidR="000752C5" w:rsidRPr="0009600C" w:rsidRDefault="000752C5" w:rsidP="00274851">
            <w:pPr>
              <w:spacing w:after="0" w:line="240" w:lineRule="auto"/>
              <w:rPr>
                <w:rFonts w:eastAsia="Times" w:cs="Times New Roman"/>
                <w:sz w:val="24"/>
                <w:szCs w:val="20"/>
              </w:rPr>
            </w:pPr>
          </w:p>
        </w:tc>
        <w:tc>
          <w:tcPr>
            <w:tcW w:w="1440" w:type="dxa"/>
          </w:tcPr>
          <w:p w14:paraId="608C87DA" w14:textId="77777777" w:rsidR="000752C5" w:rsidRPr="0009600C" w:rsidRDefault="000752C5" w:rsidP="00274851">
            <w:pPr>
              <w:spacing w:after="0" w:line="240" w:lineRule="auto"/>
              <w:rPr>
                <w:rFonts w:eastAsia="Times" w:cs="Times New Roman"/>
                <w:sz w:val="24"/>
                <w:szCs w:val="20"/>
              </w:rPr>
            </w:pPr>
          </w:p>
        </w:tc>
        <w:tc>
          <w:tcPr>
            <w:tcW w:w="1620" w:type="dxa"/>
          </w:tcPr>
          <w:p w14:paraId="0A44991B" w14:textId="77777777" w:rsidR="000752C5" w:rsidRPr="0009600C" w:rsidRDefault="000752C5" w:rsidP="00274851">
            <w:pPr>
              <w:spacing w:after="0" w:line="240" w:lineRule="auto"/>
              <w:rPr>
                <w:rFonts w:eastAsia="Times" w:cs="Times New Roman"/>
                <w:sz w:val="24"/>
                <w:szCs w:val="20"/>
              </w:rPr>
            </w:pPr>
          </w:p>
        </w:tc>
        <w:tc>
          <w:tcPr>
            <w:tcW w:w="2880" w:type="dxa"/>
            <w:tcBorders>
              <w:right w:val="single" w:sz="12" w:space="0" w:color="auto"/>
            </w:tcBorders>
          </w:tcPr>
          <w:p w14:paraId="04B24B4C" w14:textId="77777777" w:rsidR="000752C5" w:rsidRPr="0009600C" w:rsidRDefault="000752C5" w:rsidP="00274851">
            <w:pPr>
              <w:spacing w:after="0" w:line="240" w:lineRule="auto"/>
              <w:rPr>
                <w:rFonts w:eastAsia="Times" w:cs="Times New Roman"/>
                <w:sz w:val="24"/>
                <w:szCs w:val="20"/>
              </w:rPr>
            </w:pPr>
          </w:p>
        </w:tc>
      </w:tr>
      <w:tr w:rsidR="000752C5" w:rsidRPr="0009600C" w14:paraId="71D6A42A" w14:textId="77777777" w:rsidTr="00C65670">
        <w:trPr>
          <w:trHeight w:val="87"/>
        </w:trPr>
        <w:tc>
          <w:tcPr>
            <w:tcW w:w="1008" w:type="dxa"/>
            <w:tcBorders>
              <w:left w:val="single" w:sz="12" w:space="0" w:color="auto"/>
            </w:tcBorders>
          </w:tcPr>
          <w:p w14:paraId="4C87FC4F" w14:textId="77777777" w:rsidR="000752C5" w:rsidRPr="0009600C" w:rsidRDefault="000752C5" w:rsidP="00274851">
            <w:pPr>
              <w:spacing w:after="0" w:line="240" w:lineRule="auto"/>
              <w:rPr>
                <w:rFonts w:eastAsia="Times" w:cs="Times New Roman"/>
                <w:sz w:val="24"/>
                <w:szCs w:val="20"/>
              </w:rPr>
            </w:pPr>
          </w:p>
          <w:p w14:paraId="17E750B2" w14:textId="77777777" w:rsidR="000752C5" w:rsidRPr="0009600C" w:rsidRDefault="000752C5" w:rsidP="00274851">
            <w:pPr>
              <w:spacing w:after="0" w:line="240" w:lineRule="auto"/>
              <w:rPr>
                <w:rFonts w:eastAsia="Times" w:cs="Times New Roman"/>
                <w:sz w:val="24"/>
                <w:szCs w:val="20"/>
              </w:rPr>
            </w:pPr>
          </w:p>
        </w:tc>
        <w:tc>
          <w:tcPr>
            <w:tcW w:w="1327" w:type="dxa"/>
            <w:gridSpan w:val="2"/>
          </w:tcPr>
          <w:p w14:paraId="200F8905" w14:textId="77777777" w:rsidR="000752C5" w:rsidRPr="0009600C" w:rsidRDefault="000752C5" w:rsidP="00274851">
            <w:pPr>
              <w:spacing w:after="0" w:line="240" w:lineRule="auto"/>
              <w:rPr>
                <w:rFonts w:eastAsia="Times" w:cs="Times New Roman"/>
                <w:sz w:val="24"/>
                <w:szCs w:val="20"/>
              </w:rPr>
            </w:pPr>
          </w:p>
        </w:tc>
        <w:tc>
          <w:tcPr>
            <w:tcW w:w="1373" w:type="dxa"/>
          </w:tcPr>
          <w:p w14:paraId="0F083BD1" w14:textId="77777777" w:rsidR="000752C5" w:rsidRPr="0009600C" w:rsidRDefault="000752C5" w:rsidP="00274851">
            <w:pPr>
              <w:spacing w:after="0" w:line="240" w:lineRule="auto"/>
              <w:rPr>
                <w:rFonts w:eastAsia="Times" w:cs="Times New Roman"/>
                <w:sz w:val="24"/>
                <w:szCs w:val="20"/>
              </w:rPr>
            </w:pPr>
          </w:p>
        </w:tc>
        <w:tc>
          <w:tcPr>
            <w:tcW w:w="1327" w:type="dxa"/>
          </w:tcPr>
          <w:p w14:paraId="6ABA8F9F" w14:textId="77777777" w:rsidR="000752C5" w:rsidRPr="0009600C" w:rsidRDefault="000752C5" w:rsidP="00274851">
            <w:pPr>
              <w:spacing w:after="0" w:line="240" w:lineRule="auto"/>
              <w:rPr>
                <w:rFonts w:eastAsia="Times" w:cs="Times New Roman"/>
                <w:sz w:val="24"/>
                <w:szCs w:val="20"/>
              </w:rPr>
            </w:pPr>
          </w:p>
        </w:tc>
        <w:tc>
          <w:tcPr>
            <w:tcW w:w="1260" w:type="dxa"/>
          </w:tcPr>
          <w:p w14:paraId="1224A699" w14:textId="77777777" w:rsidR="000752C5" w:rsidRPr="0009600C" w:rsidRDefault="000752C5" w:rsidP="00274851">
            <w:pPr>
              <w:spacing w:after="0" w:line="240" w:lineRule="auto"/>
              <w:rPr>
                <w:rFonts w:eastAsia="Times" w:cs="Times New Roman"/>
                <w:sz w:val="24"/>
                <w:szCs w:val="20"/>
              </w:rPr>
            </w:pPr>
          </w:p>
        </w:tc>
        <w:tc>
          <w:tcPr>
            <w:tcW w:w="1440" w:type="dxa"/>
          </w:tcPr>
          <w:p w14:paraId="2317FB46" w14:textId="77777777" w:rsidR="000752C5" w:rsidRPr="0009600C" w:rsidRDefault="000752C5" w:rsidP="00274851">
            <w:pPr>
              <w:spacing w:after="0" w:line="240" w:lineRule="auto"/>
              <w:rPr>
                <w:rFonts w:eastAsia="Times" w:cs="Times New Roman"/>
                <w:sz w:val="24"/>
                <w:szCs w:val="20"/>
              </w:rPr>
            </w:pPr>
          </w:p>
        </w:tc>
        <w:tc>
          <w:tcPr>
            <w:tcW w:w="1440" w:type="dxa"/>
          </w:tcPr>
          <w:p w14:paraId="6A0F6F0A" w14:textId="77777777" w:rsidR="000752C5" w:rsidRPr="0009600C" w:rsidRDefault="000752C5" w:rsidP="00274851">
            <w:pPr>
              <w:spacing w:after="0" w:line="240" w:lineRule="auto"/>
              <w:rPr>
                <w:rFonts w:eastAsia="Times" w:cs="Times New Roman"/>
                <w:sz w:val="24"/>
                <w:szCs w:val="20"/>
              </w:rPr>
            </w:pPr>
          </w:p>
        </w:tc>
        <w:tc>
          <w:tcPr>
            <w:tcW w:w="1620" w:type="dxa"/>
          </w:tcPr>
          <w:p w14:paraId="6D23BED4" w14:textId="77777777" w:rsidR="000752C5" w:rsidRPr="0009600C" w:rsidRDefault="000752C5" w:rsidP="00274851">
            <w:pPr>
              <w:spacing w:after="0" w:line="240" w:lineRule="auto"/>
              <w:rPr>
                <w:rFonts w:eastAsia="Times" w:cs="Times New Roman"/>
                <w:sz w:val="24"/>
                <w:szCs w:val="20"/>
              </w:rPr>
            </w:pPr>
          </w:p>
        </w:tc>
        <w:tc>
          <w:tcPr>
            <w:tcW w:w="2880" w:type="dxa"/>
            <w:tcBorders>
              <w:right w:val="single" w:sz="12" w:space="0" w:color="auto"/>
            </w:tcBorders>
          </w:tcPr>
          <w:p w14:paraId="0F5CAFF3" w14:textId="77777777" w:rsidR="000752C5" w:rsidRPr="0009600C" w:rsidRDefault="000752C5" w:rsidP="00274851">
            <w:pPr>
              <w:spacing w:after="0" w:line="240" w:lineRule="auto"/>
              <w:rPr>
                <w:rFonts w:eastAsia="Times" w:cs="Times New Roman"/>
                <w:sz w:val="24"/>
                <w:szCs w:val="20"/>
              </w:rPr>
            </w:pPr>
          </w:p>
        </w:tc>
      </w:tr>
      <w:tr w:rsidR="000752C5" w:rsidRPr="0009600C" w14:paraId="761463D6" w14:textId="77777777" w:rsidTr="00C65670">
        <w:trPr>
          <w:trHeight w:val="87"/>
        </w:trPr>
        <w:tc>
          <w:tcPr>
            <w:tcW w:w="1008" w:type="dxa"/>
            <w:tcBorders>
              <w:left w:val="single" w:sz="12" w:space="0" w:color="auto"/>
            </w:tcBorders>
          </w:tcPr>
          <w:p w14:paraId="2489CFDC" w14:textId="77777777" w:rsidR="000752C5" w:rsidRPr="0009600C" w:rsidRDefault="000752C5" w:rsidP="00274851">
            <w:pPr>
              <w:spacing w:after="0" w:line="240" w:lineRule="auto"/>
              <w:rPr>
                <w:rFonts w:eastAsia="Times" w:cs="Times New Roman"/>
                <w:sz w:val="24"/>
                <w:szCs w:val="20"/>
              </w:rPr>
            </w:pPr>
          </w:p>
          <w:p w14:paraId="55F7ECA2" w14:textId="77777777" w:rsidR="000752C5" w:rsidRPr="0009600C" w:rsidRDefault="000752C5" w:rsidP="00274851">
            <w:pPr>
              <w:spacing w:after="0" w:line="240" w:lineRule="auto"/>
              <w:rPr>
                <w:rFonts w:eastAsia="Times" w:cs="Times New Roman"/>
                <w:sz w:val="24"/>
                <w:szCs w:val="20"/>
              </w:rPr>
            </w:pPr>
          </w:p>
        </w:tc>
        <w:tc>
          <w:tcPr>
            <w:tcW w:w="1327" w:type="dxa"/>
            <w:gridSpan w:val="2"/>
          </w:tcPr>
          <w:p w14:paraId="233DE828" w14:textId="77777777" w:rsidR="000752C5" w:rsidRPr="0009600C" w:rsidRDefault="000752C5" w:rsidP="00274851">
            <w:pPr>
              <w:spacing w:after="0" w:line="240" w:lineRule="auto"/>
              <w:rPr>
                <w:rFonts w:eastAsia="Times" w:cs="Times New Roman"/>
                <w:sz w:val="24"/>
                <w:szCs w:val="20"/>
              </w:rPr>
            </w:pPr>
          </w:p>
        </w:tc>
        <w:tc>
          <w:tcPr>
            <w:tcW w:w="1373" w:type="dxa"/>
          </w:tcPr>
          <w:p w14:paraId="19001030" w14:textId="77777777" w:rsidR="000752C5" w:rsidRPr="0009600C" w:rsidRDefault="000752C5" w:rsidP="00274851">
            <w:pPr>
              <w:spacing w:after="0" w:line="240" w:lineRule="auto"/>
              <w:rPr>
                <w:rFonts w:eastAsia="Times" w:cs="Times New Roman"/>
                <w:sz w:val="24"/>
                <w:szCs w:val="20"/>
              </w:rPr>
            </w:pPr>
          </w:p>
        </w:tc>
        <w:tc>
          <w:tcPr>
            <w:tcW w:w="1327" w:type="dxa"/>
          </w:tcPr>
          <w:p w14:paraId="054BC216" w14:textId="77777777" w:rsidR="000752C5" w:rsidRPr="0009600C" w:rsidRDefault="000752C5" w:rsidP="00274851">
            <w:pPr>
              <w:spacing w:after="0" w:line="240" w:lineRule="auto"/>
              <w:rPr>
                <w:rFonts w:eastAsia="Times" w:cs="Times New Roman"/>
                <w:sz w:val="24"/>
                <w:szCs w:val="20"/>
              </w:rPr>
            </w:pPr>
          </w:p>
        </w:tc>
        <w:tc>
          <w:tcPr>
            <w:tcW w:w="1260" w:type="dxa"/>
          </w:tcPr>
          <w:p w14:paraId="466169A8" w14:textId="77777777" w:rsidR="000752C5" w:rsidRPr="0009600C" w:rsidRDefault="000752C5" w:rsidP="00274851">
            <w:pPr>
              <w:spacing w:after="0" w:line="240" w:lineRule="auto"/>
              <w:rPr>
                <w:rFonts w:eastAsia="Times" w:cs="Times New Roman"/>
                <w:sz w:val="24"/>
                <w:szCs w:val="20"/>
              </w:rPr>
            </w:pPr>
          </w:p>
        </w:tc>
        <w:tc>
          <w:tcPr>
            <w:tcW w:w="1440" w:type="dxa"/>
          </w:tcPr>
          <w:p w14:paraId="221F3D8E" w14:textId="77777777" w:rsidR="000752C5" w:rsidRPr="0009600C" w:rsidRDefault="000752C5" w:rsidP="00274851">
            <w:pPr>
              <w:spacing w:after="0" w:line="240" w:lineRule="auto"/>
              <w:rPr>
                <w:rFonts w:eastAsia="Times" w:cs="Times New Roman"/>
                <w:sz w:val="24"/>
                <w:szCs w:val="20"/>
              </w:rPr>
            </w:pPr>
          </w:p>
        </w:tc>
        <w:tc>
          <w:tcPr>
            <w:tcW w:w="1440" w:type="dxa"/>
          </w:tcPr>
          <w:p w14:paraId="23893D2A" w14:textId="77777777" w:rsidR="000752C5" w:rsidRPr="0009600C" w:rsidRDefault="000752C5" w:rsidP="00274851">
            <w:pPr>
              <w:spacing w:after="0" w:line="240" w:lineRule="auto"/>
              <w:rPr>
                <w:rFonts w:eastAsia="Times" w:cs="Times New Roman"/>
                <w:sz w:val="24"/>
                <w:szCs w:val="20"/>
              </w:rPr>
            </w:pPr>
          </w:p>
        </w:tc>
        <w:tc>
          <w:tcPr>
            <w:tcW w:w="1620" w:type="dxa"/>
          </w:tcPr>
          <w:p w14:paraId="62FC4029" w14:textId="77777777" w:rsidR="000752C5" w:rsidRPr="0009600C" w:rsidRDefault="000752C5" w:rsidP="00274851">
            <w:pPr>
              <w:spacing w:after="0" w:line="240" w:lineRule="auto"/>
              <w:rPr>
                <w:rFonts w:eastAsia="Times" w:cs="Times New Roman"/>
                <w:sz w:val="24"/>
                <w:szCs w:val="20"/>
              </w:rPr>
            </w:pPr>
          </w:p>
        </w:tc>
        <w:tc>
          <w:tcPr>
            <w:tcW w:w="2880" w:type="dxa"/>
            <w:tcBorders>
              <w:right w:val="single" w:sz="12" w:space="0" w:color="auto"/>
            </w:tcBorders>
          </w:tcPr>
          <w:p w14:paraId="02363ED0" w14:textId="77777777" w:rsidR="000752C5" w:rsidRPr="0009600C" w:rsidRDefault="000752C5" w:rsidP="00274851">
            <w:pPr>
              <w:spacing w:after="0" w:line="240" w:lineRule="auto"/>
              <w:rPr>
                <w:rFonts w:eastAsia="Times" w:cs="Times New Roman"/>
                <w:sz w:val="24"/>
                <w:szCs w:val="20"/>
              </w:rPr>
            </w:pPr>
          </w:p>
        </w:tc>
      </w:tr>
      <w:tr w:rsidR="000752C5" w:rsidRPr="0009600C" w14:paraId="4633DB35" w14:textId="77777777" w:rsidTr="00C65670">
        <w:trPr>
          <w:trHeight w:val="87"/>
        </w:trPr>
        <w:tc>
          <w:tcPr>
            <w:tcW w:w="1008" w:type="dxa"/>
            <w:tcBorders>
              <w:left w:val="single" w:sz="12" w:space="0" w:color="auto"/>
            </w:tcBorders>
          </w:tcPr>
          <w:p w14:paraId="5CFF32ED" w14:textId="77777777" w:rsidR="000752C5" w:rsidRPr="0009600C" w:rsidRDefault="000752C5" w:rsidP="00274851">
            <w:pPr>
              <w:spacing w:after="0" w:line="240" w:lineRule="auto"/>
              <w:rPr>
                <w:rFonts w:eastAsia="Times" w:cs="Times New Roman"/>
                <w:sz w:val="24"/>
                <w:szCs w:val="20"/>
              </w:rPr>
            </w:pPr>
          </w:p>
          <w:p w14:paraId="4551A0AA" w14:textId="77777777" w:rsidR="000752C5" w:rsidRPr="0009600C" w:rsidRDefault="000752C5" w:rsidP="00274851">
            <w:pPr>
              <w:spacing w:after="0" w:line="240" w:lineRule="auto"/>
              <w:rPr>
                <w:rFonts w:eastAsia="Times" w:cs="Times New Roman"/>
                <w:sz w:val="24"/>
                <w:szCs w:val="20"/>
              </w:rPr>
            </w:pPr>
          </w:p>
        </w:tc>
        <w:tc>
          <w:tcPr>
            <w:tcW w:w="1327" w:type="dxa"/>
            <w:gridSpan w:val="2"/>
          </w:tcPr>
          <w:p w14:paraId="678D692E" w14:textId="77777777" w:rsidR="000752C5" w:rsidRPr="0009600C" w:rsidRDefault="000752C5" w:rsidP="00274851">
            <w:pPr>
              <w:spacing w:after="0" w:line="240" w:lineRule="auto"/>
              <w:rPr>
                <w:rFonts w:eastAsia="Times" w:cs="Times New Roman"/>
                <w:sz w:val="24"/>
                <w:szCs w:val="20"/>
              </w:rPr>
            </w:pPr>
          </w:p>
        </w:tc>
        <w:tc>
          <w:tcPr>
            <w:tcW w:w="1373" w:type="dxa"/>
          </w:tcPr>
          <w:p w14:paraId="3708F83B" w14:textId="77777777" w:rsidR="000752C5" w:rsidRPr="0009600C" w:rsidRDefault="000752C5" w:rsidP="00274851">
            <w:pPr>
              <w:spacing w:after="0" w:line="240" w:lineRule="auto"/>
              <w:rPr>
                <w:rFonts w:eastAsia="Times" w:cs="Times New Roman"/>
                <w:sz w:val="24"/>
                <w:szCs w:val="20"/>
              </w:rPr>
            </w:pPr>
          </w:p>
        </w:tc>
        <w:tc>
          <w:tcPr>
            <w:tcW w:w="1327" w:type="dxa"/>
          </w:tcPr>
          <w:p w14:paraId="06EB7968" w14:textId="77777777" w:rsidR="000752C5" w:rsidRPr="0009600C" w:rsidRDefault="000752C5" w:rsidP="00274851">
            <w:pPr>
              <w:spacing w:after="0" w:line="240" w:lineRule="auto"/>
              <w:rPr>
                <w:rFonts w:eastAsia="Times" w:cs="Times New Roman"/>
                <w:sz w:val="24"/>
                <w:szCs w:val="20"/>
              </w:rPr>
            </w:pPr>
          </w:p>
        </w:tc>
        <w:tc>
          <w:tcPr>
            <w:tcW w:w="1260" w:type="dxa"/>
          </w:tcPr>
          <w:p w14:paraId="129D4D65" w14:textId="77777777" w:rsidR="000752C5" w:rsidRPr="0009600C" w:rsidRDefault="000752C5" w:rsidP="00274851">
            <w:pPr>
              <w:spacing w:after="0" w:line="240" w:lineRule="auto"/>
              <w:rPr>
                <w:rFonts w:eastAsia="Times" w:cs="Times New Roman"/>
                <w:sz w:val="24"/>
                <w:szCs w:val="20"/>
              </w:rPr>
            </w:pPr>
          </w:p>
        </w:tc>
        <w:tc>
          <w:tcPr>
            <w:tcW w:w="1440" w:type="dxa"/>
          </w:tcPr>
          <w:p w14:paraId="37AEE187" w14:textId="77777777" w:rsidR="000752C5" w:rsidRPr="0009600C" w:rsidRDefault="000752C5" w:rsidP="00274851">
            <w:pPr>
              <w:spacing w:after="0" w:line="240" w:lineRule="auto"/>
              <w:rPr>
                <w:rFonts w:eastAsia="Times" w:cs="Times New Roman"/>
                <w:sz w:val="24"/>
                <w:szCs w:val="20"/>
              </w:rPr>
            </w:pPr>
          </w:p>
        </w:tc>
        <w:tc>
          <w:tcPr>
            <w:tcW w:w="1440" w:type="dxa"/>
          </w:tcPr>
          <w:p w14:paraId="4B0EB69C" w14:textId="77777777" w:rsidR="000752C5" w:rsidRPr="0009600C" w:rsidRDefault="000752C5" w:rsidP="00274851">
            <w:pPr>
              <w:spacing w:after="0" w:line="240" w:lineRule="auto"/>
              <w:rPr>
                <w:rFonts w:eastAsia="Times" w:cs="Times New Roman"/>
                <w:sz w:val="24"/>
                <w:szCs w:val="20"/>
              </w:rPr>
            </w:pPr>
          </w:p>
        </w:tc>
        <w:tc>
          <w:tcPr>
            <w:tcW w:w="1620" w:type="dxa"/>
          </w:tcPr>
          <w:p w14:paraId="0E804BDA" w14:textId="77777777" w:rsidR="000752C5" w:rsidRPr="0009600C" w:rsidRDefault="000752C5" w:rsidP="00274851">
            <w:pPr>
              <w:spacing w:after="0" w:line="240" w:lineRule="auto"/>
              <w:rPr>
                <w:rFonts w:eastAsia="Times" w:cs="Times New Roman"/>
                <w:sz w:val="24"/>
                <w:szCs w:val="20"/>
              </w:rPr>
            </w:pPr>
          </w:p>
        </w:tc>
        <w:tc>
          <w:tcPr>
            <w:tcW w:w="2880" w:type="dxa"/>
            <w:tcBorders>
              <w:right w:val="single" w:sz="12" w:space="0" w:color="auto"/>
            </w:tcBorders>
          </w:tcPr>
          <w:p w14:paraId="6AEAA11E" w14:textId="77777777" w:rsidR="000752C5" w:rsidRPr="0009600C" w:rsidRDefault="000752C5" w:rsidP="00274851">
            <w:pPr>
              <w:spacing w:after="0" w:line="240" w:lineRule="auto"/>
              <w:rPr>
                <w:rFonts w:eastAsia="Times" w:cs="Times New Roman"/>
                <w:sz w:val="24"/>
                <w:szCs w:val="20"/>
              </w:rPr>
            </w:pPr>
          </w:p>
        </w:tc>
      </w:tr>
      <w:tr w:rsidR="00C65670" w:rsidRPr="0009600C" w14:paraId="701C3EBD" w14:textId="77777777" w:rsidTr="00C65670">
        <w:trPr>
          <w:trHeight w:val="501"/>
        </w:trPr>
        <w:tc>
          <w:tcPr>
            <w:tcW w:w="1008" w:type="dxa"/>
            <w:tcBorders>
              <w:left w:val="single" w:sz="12" w:space="0" w:color="auto"/>
            </w:tcBorders>
          </w:tcPr>
          <w:p w14:paraId="7AC5E14E" w14:textId="77777777" w:rsidR="00C65670" w:rsidRPr="0009600C" w:rsidRDefault="00C65670" w:rsidP="00274851">
            <w:pPr>
              <w:spacing w:after="0" w:line="240" w:lineRule="auto"/>
              <w:rPr>
                <w:rFonts w:eastAsia="Times" w:cs="Times New Roman"/>
                <w:sz w:val="24"/>
                <w:szCs w:val="20"/>
              </w:rPr>
            </w:pPr>
          </w:p>
        </w:tc>
        <w:tc>
          <w:tcPr>
            <w:tcW w:w="1327" w:type="dxa"/>
            <w:gridSpan w:val="2"/>
          </w:tcPr>
          <w:p w14:paraId="146174A9" w14:textId="77777777" w:rsidR="00C65670" w:rsidRPr="0009600C" w:rsidRDefault="00C65670" w:rsidP="00274851">
            <w:pPr>
              <w:spacing w:after="0" w:line="240" w:lineRule="auto"/>
              <w:rPr>
                <w:rFonts w:eastAsia="Times" w:cs="Times New Roman"/>
                <w:sz w:val="24"/>
                <w:szCs w:val="20"/>
              </w:rPr>
            </w:pPr>
          </w:p>
        </w:tc>
        <w:tc>
          <w:tcPr>
            <w:tcW w:w="1373" w:type="dxa"/>
          </w:tcPr>
          <w:p w14:paraId="79C52CAA" w14:textId="77777777" w:rsidR="00C65670" w:rsidRPr="0009600C" w:rsidRDefault="00C65670" w:rsidP="00274851">
            <w:pPr>
              <w:spacing w:after="0" w:line="240" w:lineRule="auto"/>
              <w:rPr>
                <w:rFonts w:eastAsia="Times" w:cs="Times New Roman"/>
                <w:sz w:val="24"/>
                <w:szCs w:val="20"/>
              </w:rPr>
            </w:pPr>
          </w:p>
        </w:tc>
        <w:tc>
          <w:tcPr>
            <w:tcW w:w="1327" w:type="dxa"/>
          </w:tcPr>
          <w:p w14:paraId="1C4F7B95" w14:textId="77777777" w:rsidR="00C65670" w:rsidRPr="0009600C" w:rsidRDefault="00C65670" w:rsidP="00274851">
            <w:pPr>
              <w:spacing w:after="0" w:line="240" w:lineRule="auto"/>
              <w:rPr>
                <w:rFonts w:eastAsia="Times" w:cs="Times New Roman"/>
                <w:sz w:val="24"/>
                <w:szCs w:val="20"/>
              </w:rPr>
            </w:pPr>
          </w:p>
        </w:tc>
        <w:tc>
          <w:tcPr>
            <w:tcW w:w="1260" w:type="dxa"/>
          </w:tcPr>
          <w:p w14:paraId="3044C67E" w14:textId="77777777" w:rsidR="00C65670" w:rsidRPr="0009600C" w:rsidRDefault="00C65670" w:rsidP="00274851">
            <w:pPr>
              <w:spacing w:after="0" w:line="240" w:lineRule="auto"/>
              <w:rPr>
                <w:rFonts w:eastAsia="Times" w:cs="Times New Roman"/>
                <w:sz w:val="24"/>
                <w:szCs w:val="20"/>
              </w:rPr>
            </w:pPr>
          </w:p>
        </w:tc>
        <w:tc>
          <w:tcPr>
            <w:tcW w:w="1440" w:type="dxa"/>
          </w:tcPr>
          <w:p w14:paraId="597F8E90" w14:textId="77777777" w:rsidR="00C65670" w:rsidRPr="0009600C" w:rsidRDefault="00C65670" w:rsidP="00274851">
            <w:pPr>
              <w:spacing w:after="0" w:line="240" w:lineRule="auto"/>
              <w:rPr>
                <w:rFonts w:eastAsia="Times" w:cs="Times New Roman"/>
                <w:sz w:val="24"/>
                <w:szCs w:val="20"/>
              </w:rPr>
            </w:pPr>
          </w:p>
        </w:tc>
        <w:tc>
          <w:tcPr>
            <w:tcW w:w="1440" w:type="dxa"/>
          </w:tcPr>
          <w:p w14:paraId="0D8D0C66" w14:textId="77777777" w:rsidR="00C65670" w:rsidRPr="0009600C" w:rsidRDefault="00C65670" w:rsidP="00274851">
            <w:pPr>
              <w:spacing w:after="0" w:line="240" w:lineRule="auto"/>
              <w:rPr>
                <w:rFonts w:eastAsia="Times" w:cs="Times New Roman"/>
                <w:sz w:val="24"/>
                <w:szCs w:val="20"/>
              </w:rPr>
            </w:pPr>
          </w:p>
        </w:tc>
        <w:tc>
          <w:tcPr>
            <w:tcW w:w="1620" w:type="dxa"/>
          </w:tcPr>
          <w:p w14:paraId="77214F9C" w14:textId="77777777" w:rsidR="00C65670" w:rsidRPr="0009600C" w:rsidRDefault="00C65670" w:rsidP="00274851">
            <w:pPr>
              <w:spacing w:after="0" w:line="240" w:lineRule="auto"/>
              <w:rPr>
                <w:rFonts w:eastAsia="Times" w:cs="Times New Roman"/>
                <w:sz w:val="24"/>
                <w:szCs w:val="20"/>
              </w:rPr>
            </w:pPr>
          </w:p>
        </w:tc>
        <w:tc>
          <w:tcPr>
            <w:tcW w:w="2880" w:type="dxa"/>
            <w:tcBorders>
              <w:right w:val="single" w:sz="12" w:space="0" w:color="auto"/>
            </w:tcBorders>
          </w:tcPr>
          <w:p w14:paraId="53F81A78" w14:textId="77777777" w:rsidR="00C65670" w:rsidRPr="0009600C" w:rsidRDefault="00C65670" w:rsidP="00274851">
            <w:pPr>
              <w:spacing w:after="0" w:line="240" w:lineRule="auto"/>
              <w:rPr>
                <w:rFonts w:eastAsia="Times" w:cs="Times New Roman"/>
                <w:sz w:val="24"/>
                <w:szCs w:val="20"/>
              </w:rPr>
            </w:pPr>
          </w:p>
        </w:tc>
      </w:tr>
      <w:tr w:rsidR="00C65670" w:rsidRPr="0009600C" w14:paraId="2B474594" w14:textId="77777777" w:rsidTr="00C65670">
        <w:trPr>
          <w:trHeight w:val="528"/>
        </w:trPr>
        <w:tc>
          <w:tcPr>
            <w:tcW w:w="1008" w:type="dxa"/>
            <w:tcBorders>
              <w:left w:val="single" w:sz="12" w:space="0" w:color="auto"/>
            </w:tcBorders>
          </w:tcPr>
          <w:p w14:paraId="3CF53F2E" w14:textId="77777777" w:rsidR="00C65670" w:rsidRPr="0009600C" w:rsidRDefault="00C65670" w:rsidP="00274851">
            <w:pPr>
              <w:spacing w:after="0" w:line="240" w:lineRule="auto"/>
              <w:rPr>
                <w:rFonts w:eastAsia="Times" w:cs="Times New Roman"/>
                <w:sz w:val="24"/>
                <w:szCs w:val="20"/>
              </w:rPr>
            </w:pPr>
          </w:p>
        </w:tc>
        <w:tc>
          <w:tcPr>
            <w:tcW w:w="1327" w:type="dxa"/>
            <w:gridSpan w:val="2"/>
          </w:tcPr>
          <w:p w14:paraId="278593B1" w14:textId="77777777" w:rsidR="00C65670" w:rsidRPr="0009600C" w:rsidRDefault="00C65670" w:rsidP="00274851">
            <w:pPr>
              <w:spacing w:after="0" w:line="240" w:lineRule="auto"/>
              <w:rPr>
                <w:rFonts w:eastAsia="Times" w:cs="Times New Roman"/>
                <w:sz w:val="24"/>
                <w:szCs w:val="20"/>
              </w:rPr>
            </w:pPr>
          </w:p>
        </w:tc>
        <w:tc>
          <w:tcPr>
            <w:tcW w:w="1373" w:type="dxa"/>
          </w:tcPr>
          <w:p w14:paraId="4A7FA7D2" w14:textId="77777777" w:rsidR="00C65670" w:rsidRPr="0009600C" w:rsidRDefault="00C65670" w:rsidP="00274851">
            <w:pPr>
              <w:spacing w:after="0" w:line="240" w:lineRule="auto"/>
              <w:rPr>
                <w:rFonts w:eastAsia="Times" w:cs="Times New Roman"/>
                <w:sz w:val="24"/>
                <w:szCs w:val="20"/>
              </w:rPr>
            </w:pPr>
          </w:p>
        </w:tc>
        <w:tc>
          <w:tcPr>
            <w:tcW w:w="1327" w:type="dxa"/>
          </w:tcPr>
          <w:p w14:paraId="1E55F7D0" w14:textId="77777777" w:rsidR="00C65670" w:rsidRPr="0009600C" w:rsidRDefault="00C65670" w:rsidP="00274851">
            <w:pPr>
              <w:spacing w:after="0" w:line="240" w:lineRule="auto"/>
              <w:rPr>
                <w:rFonts w:eastAsia="Times" w:cs="Times New Roman"/>
                <w:sz w:val="24"/>
                <w:szCs w:val="20"/>
              </w:rPr>
            </w:pPr>
          </w:p>
        </w:tc>
        <w:tc>
          <w:tcPr>
            <w:tcW w:w="1260" w:type="dxa"/>
          </w:tcPr>
          <w:p w14:paraId="631095D7" w14:textId="77777777" w:rsidR="00C65670" w:rsidRPr="0009600C" w:rsidRDefault="00C65670" w:rsidP="00274851">
            <w:pPr>
              <w:spacing w:after="0" w:line="240" w:lineRule="auto"/>
              <w:rPr>
                <w:rFonts w:eastAsia="Times" w:cs="Times New Roman"/>
                <w:sz w:val="24"/>
                <w:szCs w:val="20"/>
              </w:rPr>
            </w:pPr>
          </w:p>
        </w:tc>
        <w:tc>
          <w:tcPr>
            <w:tcW w:w="1440" w:type="dxa"/>
          </w:tcPr>
          <w:p w14:paraId="0E514A8D" w14:textId="77777777" w:rsidR="00C65670" w:rsidRPr="0009600C" w:rsidRDefault="00C65670" w:rsidP="00274851">
            <w:pPr>
              <w:spacing w:after="0" w:line="240" w:lineRule="auto"/>
              <w:rPr>
                <w:rFonts w:eastAsia="Times" w:cs="Times New Roman"/>
                <w:sz w:val="24"/>
                <w:szCs w:val="20"/>
              </w:rPr>
            </w:pPr>
          </w:p>
        </w:tc>
        <w:tc>
          <w:tcPr>
            <w:tcW w:w="1440" w:type="dxa"/>
          </w:tcPr>
          <w:p w14:paraId="5FA5B6D9" w14:textId="77777777" w:rsidR="00C65670" w:rsidRPr="0009600C" w:rsidRDefault="00C65670" w:rsidP="00274851">
            <w:pPr>
              <w:spacing w:after="0" w:line="240" w:lineRule="auto"/>
              <w:rPr>
                <w:rFonts w:eastAsia="Times" w:cs="Times New Roman"/>
                <w:sz w:val="24"/>
                <w:szCs w:val="20"/>
              </w:rPr>
            </w:pPr>
          </w:p>
        </w:tc>
        <w:tc>
          <w:tcPr>
            <w:tcW w:w="1620" w:type="dxa"/>
          </w:tcPr>
          <w:p w14:paraId="73648270" w14:textId="77777777" w:rsidR="00C65670" w:rsidRPr="0009600C" w:rsidRDefault="00C65670" w:rsidP="00274851">
            <w:pPr>
              <w:spacing w:after="0" w:line="240" w:lineRule="auto"/>
              <w:rPr>
                <w:rFonts w:eastAsia="Times" w:cs="Times New Roman"/>
                <w:sz w:val="24"/>
                <w:szCs w:val="20"/>
              </w:rPr>
            </w:pPr>
          </w:p>
        </w:tc>
        <w:tc>
          <w:tcPr>
            <w:tcW w:w="2880" w:type="dxa"/>
            <w:tcBorders>
              <w:right w:val="single" w:sz="12" w:space="0" w:color="auto"/>
            </w:tcBorders>
          </w:tcPr>
          <w:p w14:paraId="71ECFA32" w14:textId="77777777" w:rsidR="00C65670" w:rsidRPr="0009600C" w:rsidRDefault="00C65670" w:rsidP="00274851">
            <w:pPr>
              <w:spacing w:after="0" w:line="240" w:lineRule="auto"/>
              <w:rPr>
                <w:rFonts w:eastAsia="Times" w:cs="Times New Roman"/>
                <w:sz w:val="24"/>
                <w:szCs w:val="20"/>
              </w:rPr>
            </w:pPr>
          </w:p>
        </w:tc>
      </w:tr>
      <w:tr w:rsidR="00C65670" w:rsidRPr="0009600C" w14:paraId="1D0006E1" w14:textId="77777777" w:rsidTr="00C65670">
        <w:trPr>
          <w:trHeight w:val="528"/>
        </w:trPr>
        <w:tc>
          <w:tcPr>
            <w:tcW w:w="1008" w:type="dxa"/>
            <w:tcBorders>
              <w:left w:val="single" w:sz="12" w:space="0" w:color="auto"/>
            </w:tcBorders>
          </w:tcPr>
          <w:p w14:paraId="3FF45C54" w14:textId="77777777" w:rsidR="00C65670" w:rsidRPr="0009600C" w:rsidRDefault="00C65670" w:rsidP="00274851">
            <w:pPr>
              <w:spacing w:after="0" w:line="240" w:lineRule="auto"/>
              <w:rPr>
                <w:rFonts w:eastAsia="Times" w:cs="Times New Roman"/>
                <w:sz w:val="24"/>
                <w:szCs w:val="20"/>
              </w:rPr>
            </w:pPr>
          </w:p>
        </w:tc>
        <w:tc>
          <w:tcPr>
            <w:tcW w:w="1327" w:type="dxa"/>
            <w:gridSpan w:val="2"/>
          </w:tcPr>
          <w:p w14:paraId="1C86C97A" w14:textId="77777777" w:rsidR="00C65670" w:rsidRPr="0009600C" w:rsidRDefault="00C65670" w:rsidP="00274851">
            <w:pPr>
              <w:spacing w:after="0" w:line="240" w:lineRule="auto"/>
              <w:rPr>
                <w:rFonts w:eastAsia="Times" w:cs="Times New Roman"/>
                <w:sz w:val="24"/>
                <w:szCs w:val="20"/>
              </w:rPr>
            </w:pPr>
          </w:p>
        </w:tc>
        <w:tc>
          <w:tcPr>
            <w:tcW w:w="1373" w:type="dxa"/>
          </w:tcPr>
          <w:p w14:paraId="79EC0151" w14:textId="77777777" w:rsidR="00C65670" w:rsidRPr="0009600C" w:rsidRDefault="00C65670" w:rsidP="00274851">
            <w:pPr>
              <w:spacing w:after="0" w:line="240" w:lineRule="auto"/>
              <w:rPr>
                <w:rFonts w:eastAsia="Times" w:cs="Times New Roman"/>
                <w:sz w:val="24"/>
                <w:szCs w:val="20"/>
              </w:rPr>
            </w:pPr>
          </w:p>
        </w:tc>
        <w:tc>
          <w:tcPr>
            <w:tcW w:w="1327" w:type="dxa"/>
          </w:tcPr>
          <w:p w14:paraId="6DFB82E0" w14:textId="77777777" w:rsidR="00C65670" w:rsidRPr="0009600C" w:rsidRDefault="00C65670" w:rsidP="00274851">
            <w:pPr>
              <w:spacing w:after="0" w:line="240" w:lineRule="auto"/>
              <w:rPr>
                <w:rFonts w:eastAsia="Times" w:cs="Times New Roman"/>
                <w:sz w:val="24"/>
                <w:szCs w:val="20"/>
              </w:rPr>
            </w:pPr>
          </w:p>
        </w:tc>
        <w:tc>
          <w:tcPr>
            <w:tcW w:w="1260" w:type="dxa"/>
          </w:tcPr>
          <w:p w14:paraId="64D8AE5A" w14:textId="77777777" w:rsidR="00C65670" w:rsidRPr="0009600C" w:rsidRDefault="00C65670" w:rsidP="00274851">
            <w:pPr>
              <w:spacing w:after="0" w:line="240" w:lineRule="auto"/>
              <w:rPr>
                <w:rFonts w:eastAsia="Times" w:cs="Times New Roman"/>
                <w:sz w:val="24"/>
                <w:szCs w:val="20"/>
              </w:rPr>
            </w:pPr>
          </w:p>
        </w:tc>
        <w:tc>
          <w:tcPr>
            <w:tcW w:w="1440" w:type="dxa"/>
          </w:tcPr>
          <w:p w14:paraId="67A5B0F3" w14:textId="77777777" w:rsidR="00C65670" w:rsidRPr="0009600C" w:rsidRDefault="00C65670" w:rsidP="00274851">
            <w:pPr>
              <w:spacing w:after="0" w:line="240" w:lineRule="auto"/>
              <w:rPr>
                <w:rFonts w:eastAsia="Times" w:cs="Times New Roman"/>
                <w:sz w:val="24"/>
                <w:szCs w:val="20"/>
              </w:rPr>
            </w:pPr>
          </w:p>
        </w:tc>
        <w:tc>
          <w:tcPr>
            <w:tcW w:w="1440" w:type="dxa"/>
          </w:tcPr>
          <w:p w14:paraId="5A823696" w14:textId="77777777" w:rsidR="00C65670" w:rsidRPr="0009600C" w:rsidRDefault="00C65670" w:rsidP="00274851">
            <w:pPr>
              <w:spacing w:after="0" w:line="240" w:lineRule="auto"/>
              <w:rPr>
                <w:rFonts w:eastAsia="Times" w:cs="Times New Roman"/>
                <w:sz w:val="24"/>
                <w:szCs w:val="20"/>
              </w:rPr>
            </w:pPr>
          </w:p>
        </w:tc>
        <w:tc>
          <w:tcPr>
            <w:tcW w:w="1620" w:type="dxa"/>
          </w:tcPr>
          <w:p w14:paraId="5075104D" w14:textId="77777777" w:rsidR="00C65670" w:rsidRPr="0009600C" w:rsidRDefault="00C65670" w:rsidP="00274851">
            <w:pPr>
              <w:spacing w:after="0" w:line="240" w:lineRule="auto"/>
              <w:rPr>
                <w:rFonts w:eastAsia="Times" w:cs="Times New Roman"/>
                <w:sz w:val="24"/>
                <w:szCs w:val="20"/>
              </w:rPr>
            </w:pPr>
          </w:p>
        </w:tc>
        <w:tc>
          <w:tcPr>
            <w:tcW w:w="2880" w:type="dxa"/>
            <w:tcBorders>
              <w:right w:val="single" w:sz="12" w:space="0" w:color="auto"/>
            </w:tcBorders>
          </w:tcPr>
          <w:p w14:paraId="35FF44D2" w14:textId="77777777" w:rsidR="00C65670" w:rsidRPr="0009600C" w:rsidRDefault="00C65670" w:rsidP="00274851">
            <w:pPr>
              <w:spacing w:after="0" w:line="240" w:lineRule="auto"/>
              <w:rPr>
                <w:rFonts w:eastAsia="Times" w:cs="Times New Roman"/>
                <w:sz w:val="24"/>
                <w:szCs w:val="20"/>
              </w:rPr>
            </w:pPr>
          </w:p>
        </w:tc>
      </w:tr>
      <w:tr w:rsidR="000752C5" w:rsidRPr="0009600C" w14:paraId="6F78A1BB" w14:textId="77777777" w:rsidTr="00C65670">
        <w:trPr>
          <w:trHeight w:val="488"/>
        </w:trPr>
        <w:tc>
          <w:tcPr>
            <w:tcW w:w="1008" w:type="dxa"/>
            <w:tcBorders>
              <w:left w:val="single" w:sz="12" w:space="0" w:color="auto"/>
            </w:tcBorders>
          </w:tcPr>
          <w:p w14:paraId="4E6D5BE4" w14:textId="77777777" w:rsidR="000752C5" w:rsidRPr="0009600C" w:rsidRDefault="000752C5" w:rsidP="00274851">
            <w:pPr>
              <w:spacing w:after="0" w:line="240" w:lineRule="auto"/>
              <w:rPr>
                <w:rFonts w:eastAsia="Times" w:cs="Times New Roman"/>
                <w:sz w:val="24"/>
                <w:szCs w:val="20"/>
              </w:rPr>
            </w:pPr>
          </w:p>
        </w:tc>
        <w:tc>
          <w:tcPr>
            <w:tcW w:w="1327" w:type="dxa"/>
            <w:gridSpan w:val="2"/>
          </w:tcPr>
          <w:p w14:paraId="546B1949" w14:textId="77777777" w:rsidR="000752C5" w:rsidRPr="0009600C" w:rsidRDefault="000752C5" w:rsidP="00274851">
            <w:pPr>
              <w:spacing w:after="0" w:line="240" w:lineRule="auto"/>
              <w:rPr>
                <w:rFonts w:eastAsia="Times" w:cs="Times New Roman"/>
                <w:sz w:val="24"/>
                <w:szCs w:val="20"/>
              </w:rPr>
            </w:pPr>
          </w:p>
        </w:tc>
        <w:tc>
          <w:tcPr>
            <w:tcW w:w="1373" w:type="dxa"/>
          </w:tcPr>
          <w:p w14:paraId="2BB5EF18" w14:textId="77777777" w:rsidR="000752C5" w:rsidRPr="0009600C" w:rsidRDefault="000752C5" w:rsidP="00274851">
            <w:pPr>
              <w:spacing w:after="0" w:line="240" w:lineRule="auto"/>
              <w:rPr>
                <w:rFonts w:eastAsia="Times" w:cs="Times New Roman"/>
                <w:sz w:val="24"/>
                <w:szCs w:val="20"/>
              </w:rPr>
            </w:pPr>
          </w:p>
        </w:tc>
        <w:tc>
          <w:tcPr>
            <w:tcW w:w="1327" w:type="dxa"/>
          </w:tcPr>
          <w:p w14:paraId="54EEB526" w14:textId="77777777" w:rsidR="000752C5" w:rsidRPr="0009600C" w:rsidRDefault="000752C5" w:rsidP="00274851">
            <w:pPr>
              <w:spacing w:after="0" w:line="240" w:lineRule="auto"/>
              <w:rPr>
                <w:rFonts w:eastAsia="Times" w:cs="Times New Roman"/>
                <w:sz w:val="24"/>
                <w:szCs w:val="20"/>
              </w:rPr>
            </w:pPr>
          </w:p>
        </w:tc>
        <w:tc>
          <w:tcPr>
            <w:tcW w:w="1260" w:type="dxa"/>
          </w:tcPr>
          <w:p w14:paraId="64A8430D" w14:textId="77777777" w:rsidR="000752C5" w:rsidRPr="0009600C" w:rsidRDefault="000752C5" w:rsidP="00274851">
            <w:pPr>
              <w:spacing w:after="0" w:line="240" w:lineRule="auto"/>
              <w:rPr>
                <w:rFonts w:eastAsia="Times" w:cs="Times New Roman"/>
                <w:sz w:val="24"/>
                <w:szCs w:val="20"/>
              </w:rPr>
            </w:pPr>
          </w:p>
        </w:tc>
        <w:tc>
          <w:tcPr>
            <w:tcW w:w="1440" w:type="dxa"/>
          </w:tcPr>
          <w:p w14:paraId="2621382B" w14:textId="77777777" w:rsidR="000752C5" w:rsidRPr="0009600C" w:rsidRDefault="000752C5" w:rsidP="00274851">
            <w:pPr>
              <w:spacing w:after="0" w:line="240" w:lineRule="auto"/>
              <w:rPr>
                <w:rFonts w:eastAsia="Times" w:cs="Times New Roman"/>
                <w:sz w:val="24"/>
                <w:szCs w:val="20"/>
              </w:rPr>
            </w:pPr>
          </w:p>
        </w:tc>
        <w:tc>
          <w:tcPr>
            <w:tcW w:w="1440" w:type="dxa"/>
          </w:tcPr>
          <w:p w14:paraId="6374996B" w14:textId="77777777" w:rsidR="000752C5" w:rsidRPr="0009600C" w:rsidRDefault="000752C5" w:rsidP="00274851">
            <w:pPr>
              <w:spacing w:after="0" w:line="240" w:lineRule="auto"/>
              <w:rPr>
                <w:rFonts w:eastAsia="Times" w:cs="Times New Roman"/>
                <w:sz w:val="24"/>
                <w:szCs w:val="20"/>
              </w:rPr>
            </w:pPr>
          </w:p>
        </w:tc>
        <w:tc>
          <w:tcPr>
            <w:tcW w:w="1620" w:type="dxa"/>
          </w:tcPr>
          <w:p w14:paraId="0B2E88DF" w14:textId="77777777" w:rsidR="000752C5" w:rsidRPr="0009600C" w:rsidRDefault="000752C5" w:rsidP="00274851">
            <w:pPr>
              <w:spacing w:after="0" w:line="240" w:lineRule="auto"/>
              <w:rPr>
                <w:rFonts w:eastAsia="Times" w:cs="Times New Roman"/>
                <w:sz w:val="24"/>
                <w:szCs w:val="20"/>
              </w:rPr>
            </w:pPr>
          </w:p>
        </w:tc>
        <w:tc>
          <w:tcPr>
            <w:tcW w:w="2880" w:type="dxa"/>
            <w:tcBorders>
              <w:right w:val="single" w:sz="12" w:space="0" w:color="auto"/>
            </w:tcBorders>
          </w:tcPr>
          <w:p w14:paraId="1345952D" w14:textId="77777777" w:rsidR="000752C5" w:rsidRPr="0009600C" w:rsidRDefault="000752C5" w:rsidP="00274851">
            <w:pPr>
              <w:spacing w:after="0" w:line="240" w:lineRule="auto"/>
              <w:rPr>
                <w:rFonts w:eastAsia="Times" w:cs="Times New Roman"/>
                <w:sz w:val="24"/>
                <w:szCs w:val="20"/>
              </w:rPr>
            </w:pPr>
          </w:p>
        </w:tc>
      </w:tr>
      <w:tr w:rsidR="000752C5" w:rsidRPr="0009600C" w14:paraId="62C77AA1" w14:textId="77777777" w:rsidTr="00C65670">
        <w:trPr>
          <w:trHeight w:val="515"/>
        </w:trPr>
        <w:tc>
          <w:tcPr>
            <w:tcW w:w="1008" w:type="dxa"/>
            <w:tcBorders>
              <w:left w:val="single" w:sz="12" w:space="0" w:color="auto"/>
            </w:tcBorders>
          </w:tcPr>
          <w:p w14:paraId="01E18098" w14:textId="77777777" w:rsidR="000752C5" w:rsidRPr="0009600C" w:rsidRDefault="000752C5" w:rsidP="00274851">
            <w:pPr>
              <w:spacing w:after="0" w:line="240" w:lineRule="auto"/>
              <w:rPr>
                <w:rFonts w:eastAsia="Times" w:cs="Times New Roman"/>
                <w:sz w:val="24"/>
                <w:szCs w:val="20"/>
              </w:rPr>
            </w:pPr>
          </w:p>
        </w:tc>
        <w:tc>
          <w:tcPr>
            <w:tcW w:w="1327" w:type="dxa"/>
            <w:gridSpan w:val="2"/>
          </w:tcPr>
          <w:p w14:paraId="430EEBDC" w14:textId="77777777" w:rsidR="000752C5" w:rsidRPr="0009600C" w:rsidRDefault="000752C5" w:rsidP="00274851">
            <w:pPr>
              <w:spacing w:after="0" w:line="240" w:lineRule="auto"/>
              <w:rPr>
                <w:rFonts w:eastAsia="Times" w:cs="Times New Roman"/>
                <w:sz w:val="24"/>
                <w:szCs w:val="20"/>
              </w:rPr>
            </w:pPr>
          </w:p>
        </w:tc>
        <w:tc>
          <w:tcPr>
            <w:tcW w:w="1373" w:type="dxa"/>
          </w:tcPr>
          <w:p w14:paraId="2E7B29F2" w14:textId="77777777" w:rsidR="000752C5" w:rsidRPr="0009600C" w:rsidRDefault="000752C5" w:rsidP="00274851">
            <w:pPr>
              <w:spacing w:after="0" w:line="240" w:lineRule="auto"/>
              <w:rPr>
                <w:rFonts w:eastAsia="Times" w:cs="Times New Roman"/>
                <w:sz w:val="24"/>
                <w:szCs w:val="20"/>
              </w:rPr>
            </w:pPr>
          </w:p>
        </w:tc>
        <w:tc>
          <w:tcPr>
            <w:tcW w:w="1327" w:type="dxa"/>
          </w:tcPr>
          <w:p w14:paraId="4875A13A" w14:textId="77777777" w:rsidR="000752C5" w:rsidRPr="0009600C" w:rsidRDefault="000752C5" w:rsidP="00274851">
            <w:pPr>
              <w:spacing w:after="0" w:line="240" w:lineRule="auto"/>
              <w:rPr>
                <w:rFonts w:eastAsia="Times" w:cs="Times New Roman"/>
                <w:sz w:val="24"/>
                <w:szCs w:val="20"/>
              </w:rPr>
            </w:pPr>
          </w:p>
        </w:tc>
        <w:tc>
          <w:tcPr>
            <w:tcW w:w="1260" w:type="dxa"/>
          </w:tcPr>
          <w:p w14:paraId="63B70164" w14:textId="77777777" w:rsidR="000752C5" w:rsidRPr="0009600C" w:rsidRDefault="000752C5" w:rsidP="00274851">
            <w:pPr>
              <w:spacing w:after="0" w:line="240" w:lineRule="auto"/>
              <w:rPr>
                <w:rFonts w:eastAsia="Times" w:cs="Times New Roman"/>
                <w:sz w:val="24"/>
                <w:szCs w:val="20"/>
              </w:rPr>
            </w:pPr>
          </w:p>
        </w:tc>
        <w:tc>
          <w:tcPr>
            <w:tcW w:w="1440" w:type="dxa"/>
          </w:tcPr>
          <w:p w14:paraId="7EBD3290" w14:textId="77777777" w:rsidR="000752C5" w:rsidRPr="0009600C" w:rsidRDefault="000752C5" w:rsidP="00274851">
            <w:pPr>
              <w:spacing w:after="0" w:line="240" w:lineRule="auto"/>
              <w:rPr>
                <w:rFonts w:eastAsia="Times" w:cs="Times New Roman"/>
                <w:sz w:val="24"/>
                <w:szCs w:val="20"/>
              </w:rPr>
            </w:pPr>
          </w:p>
        </w:tc>
        <w:tc>
          <w:tcPr>
            <w:tcW w:w="1440" w:type="dxa"/>
          </w:tcPr>
          <w:p w14:paraId="3B49CB54" w14:textId="77777777" w:rsidR="000752C5" w:rsidRPr="0009600C" w:rsidRDefault="000752C5" w:rsidP="00274851">
            <w:pPr>
              <w:spacing w:after="0" w:line="240" w:lineRule="auto"/>
              <w:rPr>
                <w:rFonts w:eastAsia="Times" w:cs="Times New Roman"/>
                <w:sz w:val="24"/>
                <w:szCs w:val="20"/>
              </w:rPr>
            </w:pPr>
          </w:p>
        </w:tc>
        <w:tc>
          <w:tcPr>
            <w:tcW w:w="1620" w:type="dxa"/>
          </w:tcPr>
          <w:p w14:paraId="190A29AA" w14:textId="77777777" w:rsidR="000752C5" w:rsidRPr="0009600C" w:rsidRDefault="000752C5" w:rsidP="00274851">
            <w:pPr>
              <w:spacing w:after="0" w:line="240" w:lineRule="auto"/>
              <w:rPr>
                <w:rFonts w:eastAsia="Times" w:cs="Times New Roman"/>
                <w:sz w:val="24"/>
                <w:szCs w:val="20"/>
              </w:rPr>
            </w:pPr>
          </w:p>
        </w:tc>
        <w:tc>
          <w:tcPr>
            <w:tcW w:w="2880" w:type="dxa"/>
            <w:tcBorders>
              <w:right w:val="single" w:sz="12" w:space="0" w:color="auto"/>
            </w:tcBorders>
          </w:tcPr>
          <w:p w14:paraId="35ED118F" w14:textId="77777777" w:rsidR="000752C5" w:rsidRPr="0009600C" w:rsidRDefault="000752C5" w:rsidP="00274851">
            <w:pPr>
              <w:spacing w:after="0" w:line="240" w:lineRule="auto"/>
              <w:rPr>
                <w:rFonts w:eastAsia="Times" w:cs="Times New Roman"/>
                <w:sz w:val="24"/>
                <w:szCs w:val="20"/>
              </w:rPr>
            </w:pPr>
          </w:p>
        </w:tc>
      </w:tr>
    </w:tbl>
    <w:p w14:paraId="648B61C0" w14:textId="190FCECE" w:rsidR="008373E7" w:rsidRPr="00482441" w:rsidRDefault="008373E7" w:rsidP="008373E7">
      <w:pPr>
        <w:ind w:left="11520"/>
        <w:rPr>
          <w:b/>
          <w:sz w:val="20"/>
          <w:szCs w:val="20"/>
        </w:rPr>
      </w:pPr>
      <w:r w:rsidRPr="00482441">
        <w:rPr>
          <w:b/>
          <w:sz w:val="20"/>
          <w:szCs w:val="20"/>
        </w:rPr>
        <w:t>Page ____ of___</w:t>
      </w:r>
    </w:p>
    <w:p w14:paraId="48241C37" w14:textId="77777777" w:rsidR="00616146" w:rsidRPr="0009600C" w:rsidRDefault="00616146" w:rsidP="008373E7">
      <w:pPr>
        <w:ind w:left="11520"/>
        <w:rPr>
          <w:b/>
          <w:sz w:val="72"/>
          <w:szCs w:val="72"/>
        </w:rPr>
        <w:sectPr w:rsidR="00616146" w:rsidRPr="0009600C" w:rsidSect="00C65670">
          <w:pgSz w:w="15840" w:h="12240" w:orient="landscape"/>
          <w:pgMar w:top="1080" w:right="1440" w:bottom="900" w:left="1440" w:header="720" w:footer="720" w:gutter="0"/>
          <w:cols w:space="720"/>
          <w:docGrid w:linePitch="360"/>
        </w:sectPr>
      </w:pPr>
    </w:p>
    <w:p w14:paraId="5E1F1A70" w14:textId="6948A444" w:rsidR="0095251E" w:rsidRDefault="00D26DB5" w:rsidP="008373E7">
      <w:pPr>
        <w:spacing w:after="0" w:line="240" w:lineRule="auto"/>
        <w:ind w:left="1440" w:firstLine="720"/>
        <w:contextualSpacing/>
        <w:rPr>
          <w:b/>
          <w:sz w:val="48"/>
          <w:szCs w:val="48"/>
        </w:rPr>
      </w:pPr>
      <w:r>
        <w:rPr>
          <w:b/>
          <w:sz w:val="48"/>
          <w:szCs w:val="48"/>
        </w:rPr>
        <w:lastRenderedPageBreak/>
        <w:t>Data Collection Forms</w:t>
      </w:r>
    </w:p>
    <w:p w14:paraId="48600061" w14:textId="77777777" w:rsidR="001E47A5" w:rsidRPr="001E47A5" w:rsidRDefault="001E47A5" w:rsidP="001E47A5">
      <w:pPr>
        <w:spacing w:after="0" w:line="240" w:lineRule="auto"/>
        <w:contextualSpacing/>
        <w:jc w:val="center"/>
        <w:rPr>
          <w:b/>
          <w:sz w:val="48"/>
          <w:szCs w:val="48"/>
        </w:rPr>
      </w:pPr>
    </w:p>
    <w:p w14:paraId="4858C44A" w14:textId="3483D892" w:rsidR="000752C5" w:rsidRPr="008F631E" w:rsidRDefault="0095251E" w:rsidP="001E47A5">
      <w:pPr>
        <w:pStyle w:val="ListParagraph"/>
        <w:numPr>
          <w:ilvl w:val="0"/>
          <w:numId w:val="24"/>
        </w:numPr>
        <w:spacing w:after="0" w:line="240" w:lineRule="auto"/>
        <w:ind w:left="2707"/>
        <w:contextualSpacing w:val="0"/>
        <w:rPr>
          <w:sz w:val="40"/>
          <w:szCs w:val="40"/>
        </w:rPr>
      </w:pPr>
      <w:r w:rsidRPr="008F631E">
        <w:rPr>
          <w:sz w:val="40"/>
          <w:szCs w:val="40"/>
        </w:rPr>
        <w:t>Signed and dated</w:t>
      </w:r>
      <w:r w:rsidR="000752C5" w:rsidRPr="008F631E">
        <w:rPr>
          <w:sz w:val="40"/>
          <w:szCs w:val="40"/>
        </w:rPr>
        <w:t xml:space="preserve"> by PI or designee per </w:t>
      </w:r>
      <w:r w:rsidR="000155C5" w:rsidRPr="008F631E">
        <w:rPr>
          <w:sz w:val="40"/>
          <w:szCs w:val="40"/>
        </w:rPr>
        <w:t>study team S</w:t>
      </w:r>
      <w:r w:rsidR="000752C5" w:rsidRPr="008F631E">
        <w:rPr>
          <w:sz w:val="40"/>
          <w:szCs w:val="40"/>
        </w:rPr>
        <w:t xml:space="preserve">tandard </w:t>
      </w:r>
      <w:r w:rsidR="000155C5" w:rsidRPr="008F631E">
        <w:rPr>
          <w:sz w:val="40"/>
          <w:szCs w:val="40"/>
        </w:rPr>
        <w:t>O</w:t>
      </w:r>
      <w:r w:rsidR="000752C5" w:rsidRPr="008F631E">
        <w:rPr>
          <w:sz w:val="40"/>
          <w:szCs w:val="40"/>
        </w:rPr>
        <w:t xml:space="preserve">perating </w:t>
      </w:r>
      <w:r w:rsidR="000155C5" w:rsidRPr="008F631E">
        <w:rPr>
          <w:sz w:val="40"/>
          <w:szCs w:val="40"/>
        </w:rPr>
        <w:t>P</w:t>
      </w:r>
      <w:r w:rsidR="000752C5" w:rsidRPr="008F631E">
        <w:rPr>
          <w:sz w:val="40"/>
          <w:szCs w:val="40"/>
        </w:rPr>
        <w:t>rocedure</w:t>
      </w:r>
      <w:r w:rsidR="000155C5" w:rsidRPr="008F631E">
        <w:rPr>
          <w:sz w:val="40"/>
          <w:szCs w:val="40"/>
        </w:rPr>
        <w:t>s</w:t>
      </w:r>
      <w:r w:rsidR="001E47A5" w:rsidRPr="008F631E">
        <w:rPr>
          <w:sz w:val="40"/>
          <w:szCs w:val="40"/>
        </w:rPr>
        <w:t xml:space="preserve"> (SOPs)</w:t>
      </w:r>
      <w:r w:rsidR="008B6EFD" w:rsidRPr="008F631E">
        <w:rPr>
          <w:sz w:val="40"/>
          <w:szCs w:val="40"/>
        </w:rPr>
        <w:t xml:space="preserve"> or Delegation of Duties Log</w:t>
      </w:r>
    </w:p>
    <w:p w14:paraId="5F4DF81F" w14:textId="1FCCADBF" w:rsidR="000752C5" w:rsidRPr="008F631E" w:rsidRDefault="00D7716B" w:rsidP="001E47A5">
      <w:pPr>
        <w:pStyle w:val="ListParagraph"/>
        <w:numPr>
          <w:ilvl w:val="0"/>
          <w:numId w:val="24"/>
        </w:numPr>
        <w:spacing w:after="0" w:line="240" w:lineRule="auto"/>
        <w:ind w:left="2707"/>
        <w:contextualSpacing w:val="0"/>
        <w:rPr>
          <w:sz w:val="40"/>
          <w:szCs w:val="40"/>
        </w:rPr>
      </w:pPr>
      <w:r w:rsidRPr="008F631E">
        <w:rPr>
          <w:sz w:val="40"/>
          <w:szCs w:val="40"/>
        </w:rPr>
        <w:t xml:space="preserve">All sections </w:t>
      </w:r>
      <w:r w:rsidR="000752C5" w:rsidRPr="008F631E">
        <w:rPr>
          <w:sz w:val="40"/>
          <w:szCs w:val="40"/>
        </w:rPr>
        <w:t xml:space="preserve">are </w:t>
      </w:r>
      <w:r w:rsidRPr="008F631E">
        <w:rPr>
          <w:sz w:val="40"/>
          <w:szCs w:val="40"/>
        </w:rPr>
        <w:t>completed or indicated why</w:t>
      </w:r>
      <w:r w:rsidR="00977CB7">
        <w:rPr>
          <w:sz w:val="40"/>
          <w:szCs w:val="40"/>
        </w:rPr>
        <w:t xml:space="preserve"> they we</w:t>
      </w:r>
      <w:r w:rsidR="000752C5" w:rsidRPr="008F631E">
        <w:rPr>
          <w:sz w:val="40"/>
          <w:szCs w:val="40"/>
        </w:rPr>
        <w:t>re</w:t>
      </w:r>
      <w:r w:rsidRPr="008F631E">
        <w:rPr>
          <w:sz w:val="40"/>
          <w:szCs w:val="40"/>
        </w:rPr>
        <w:t xml:space="preserve"> left blank</w:t>
      </w:r>
      <w:r w:rsidR="00977CB7">
        <w:rPr>
          <w:sz w:val="40"/>
          <w:szCs w:val="40"/>
        </w:rPr>
        <w:t>. Handwritten notes are acceptable.</w:t>
      </w:r>
    </w:p>
    <w:p w14:paraId="00B7313E" w14:textId="117090EB" w:rsidR="000752C5" w:rsidRPr="008F631E" w:rsidRDefault="008F631E" w:rsidP="001E47A5">
      <w:pPr>
        <w:pStyle w:val="ListParagraph"/>
        <w:numPr>
          <w:ilvl w:val="0"/>
          <w:numId w:val="24"/>
        </w:numPr>
        <w:spacing w:after="0" w:line="240" w:lineRule="auto"/>
        <w:ind w:left="2707"/>
        <w:contextualSpacing w:val="0"/>
        <w:rPr>
          <w:sz w:val="40"/>
          <w:szCs w:val="40"/>
        </w:rPr>
      </w:pPr>
      <w:r>
        <w:rPr>
          <w:sz w:val="40"/>
          <w:szCs w:val="40"/>
        </w:rPr>
        <w:t>I</w:t>
      </w:r>
      <w:r w:rsidR="00D7716B" w:rsidRPr="008F631E">
        <w:rPr>
          <w:sz w:val="40"/>
          <w:szCs w:val="40"/>
        </w:rPr>
        <w:t>nclude ap</w:t>
      </w:r>
      <w:r w:rsidR="001E47A5" w:rsidRPr="008F631E">
        <w:rPr>
          <w:sz w:val="40"/>
          <w:szCs w:val="40"/>
        </w:rPr>
        <w:t>propriate data collection tools</w:t>
      </w:r>
    </w:p>
    <w:p w14:paraId="41181F9F" w14:textId="0A324D95" w:rsidR="008B6EFD" w:rsidRDefault="008B6EFD" w:rsidP="001E47A5">
      <w:pPr>
        <w:pStyle w:val="ListParagraph"/>
        <w:numPr>
          <w:ilvl w:val="0"/>
          <w:numId w:val="24"/>
        </w:numPr>
        <w:spacing w:after="0" w:line="240" w:lineRule="auto"/>
        <w:ind w:left="2707"/>
        <w:contextualSpacing w:val="0"/>
        <w:rPr>
          <w:sz w:val="40"/>
          <w:szCs w:val="40"/>
        </w:rPr>
      </w:pPr>
      <w:r w:rsidRPr="008F631E">
        <w:rPr>
          <w:sz w:val="40"/>
          <w:szCs w:val="40"/>
        </w:rPr>
        <w:t xml:space="preserve">Corrections </w:t>
      </w:r>
      <w:r w:rsidR="00D26DB5" w:rsidRPr="008F631E">
        <w:rPr>
          <w:sz w:val="40"/>
          <w:szCs w:val="40"/>
        </w:rPr>
        <w:t>made per best practice (single line through, initials and date and correct entry made)</w:t>
      </w:r>
    </w:p>
    <w:p w14:paraId="46D714C3" w14:textId="136E59BD" w:rsidR="00977CB7" w:rsidRPr="008F631E" w:rsidRDefault="00977CB7" w:rsidP="001E47A5">
      <w:pPr>
        <w:pStyle w:val="ListParagraph"/>
        <w:numPr>
          <w:ilvl w:val="0"/>
          <w:numId w:val="24"/>
        </w:numPr>
        <w:spacing w:after="0" w:line="240" w:lineRule="auto"/>
        <w:ind w:left="2707"/>
        <w:contextualSpacing w:val="0"/>
        <w:rPr>
          <w:sz w:val="40"/>
          <w:szCs w:val="40"/>
        </w:rPr>
      </w:pPr>
      <w:r>
        <w:rPr>
          <w:sz w:val="40"/>
          <w:szCs w:val="40"/>
        </w:rPr>
        <w:t>Document reasons for protocol deviations</w:t>
      </w:r>
    </w:p>
    <w:p w14:paraId="629AE3AB" w14:textId="7FF5C184" w:rsidR="00C2534C" w:rsidRPr="0009600C" w:rsidRDefault="00C2534C" w:rsidP="005F075C">
      <w:pPr>
        <w:pStyle w:val="ListParagraph"/>
        <w:ind w:left="1080"/>
        <w:rPr>
          <w:b/>
          <w:sz w:val="40"/>
          <w:szCs w:val="40"/>
        </w:rPr>
      </w:pPr>
    </w:p>
    <w:sectPr w:rsidR="00C2534C" w:rsidRPr="0009600C" w:rsidSect="00383AB1">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8C27" w14:textId="77777777" w:rsidR="00360971" w:rsidRDefault="00360971" w:rsidP="00E1088B">
      <w:pPr>
        <w:spacing w:after="0" w:line="240" w:lineRule="auto"/>
      </w:pPr>
      <w:r>
        <w:separator/>
      </w:r>
    </w:p>
  </w:endnote>
  <w:endnote w:type="continuationSeparator" w:id="0">
    <w:p w14:paraId="650F9216" w14:textId="77777777" w:rsidR="00360971" w:rsidRDefault="00360971" w:rsidP="00E1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CA1F6" w14:textId="77777777" w:rsidR="00360971" w:rsidRDefault="00360971" w:rsidP="00E1088B">
      <w:pPr>
        <w:spacing w:after="0" w:line="240" w:lineRule="auto"/>
      </w:pPr>
      <w:r>
        <w:separator/>
      </w:r>
    </w:p>
  </w:footnote>
  <w:footnote w:type="continuationSeparator" w:id="0">
    <w:p w14:paraId="14EC2DD7" w14:textId="77777777" w:rsidR="00360971" w:rsidRDefault="00360971" w:rsidP="00E10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B925" w14:textId="42E62975" w:rsidR="00222958" w:rsidRDefault="00A72716">
    <w:pPr>
      <w:pStyle w:val="Header"/>
    </w:pPr>
    <w:r>
      <w:rPr>
        <w:noProof/>
      </w:rPr>
      <w:pict w14:anchorId="21909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2314" o:spid="_x0000_s2051"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7176" w14:textId="058980F5" w:rsidR="00426737" w:rsidRDefault="00A72716">
    <w:pPr>
      <w:pStyle w:val="Header"/>
    </w:pPr>
    <w:r>
      <w:rPr>
        <w:noProof/>
      </w:rPr>
      <w:pict w14:anchorId="00D85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2315" o:spid="_x0000_s2052"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426737">
      <w:t>T</w:t>
    </w:r>
    <w:r w:rsidR="00146AE6">
      <w: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AAB1" w14:textId="2B177803" w:rsidR="00222958" w:rsidRDefault="00A72716">
    <w:pPr>
      <w:pStyle w:val="Header"/>
    </w:pPr>
    <w:r>
      <w:rPr>
        <w:noProof/>
      </w:rPr>
      <w:pict w14:anchorId="2A662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2313"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6C82" w14:textId="2BB403DD" w:rsidR="00146AE6" w:rsidRDefault="00A72716">
    <w:pPr>
      <w:pStyle w:val="Header"/>
    </w:pPr>
    <w:r>
      <w:rPr>
        <w:noProof/>
      </w:rPr>
      <w:pict w14:anchorId="0D30F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2317" o:spid="_x0000_s2054" type="#_x0000_t136" style="position:absolute;margin-left:0;margin-top:0;width:494.9pt;height:164.95pt;rotation:315;z-index:-25164902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6823" w14:textId="48EA3F54" w:rsidR="00C65670" w:rsidRDefault="00A72716">
    <w:pPr>
      <w:pStyle w:val="Header"/>
    </w:pPr>
    <w:r>
      <w:rPr>
        <w:noProof/>
      </w:rPr>
      <w:pict w14:anchorId="0A06F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2318" o:spid="_x0000_s2055"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C65670">
      <w:t>TEMPLATE</w:t>
    </w:r>
  </w:p>
  <w:p w14:paraId="7B34D617" w14:textId="77777777" w:rsidR="00426737" w:rsidRDefault="004267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B800" w14:textId="0CD47575" w:rsidR="00146AE6" w:rsidRDefault="00A72716">
    <w:pPr>
      <w:pStyle w:val="Header"/>
    </w:pPr>
    <w:r>
      <w:rPr>
        <w:noProof/>
      </w:rPr>
      <w:pict w14:anchorId="6839C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2316" o:spid="_x0000_s2053" type="#_x0000_t136" style="position:absolute;margin-left:0;margin-top:0;width:494.9pt;height:164.9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1A0"/>
    <w:multiLevelType w:val="hybridMultilevel"/>
    <w:tmpl w:val="5332126A"/>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4D"/>
    <w:multiLevelType w:val="hybridMultilevel"/>
    <w:tmpl w:val="892E5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B3313"/>
    <w:multiLevelType w:val="hybridMultilevel"/>
    <w:tmpl w:val="5F0809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358C0"/>
    <w:multiLevelType w:val="hybridMultilevel"/>
    <w:tmpl w:val="F7A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7A18"/>
    <w:multiLevelType w:val="hybridMultilevel"/>
    <w:tmpl w:val="6746654C"/>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18EE"/>
    <w:multiLevelType w:val="hybridMultilevel"/>
    <w:tmpl w:val="3F24CA20"/>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5895"/>
    <w:multiLevelType w:val="hybridMultilevel"/>
    <w:tmpl w:val="3CE2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0FF0"/>
    <w:multiLevelType w:val="hybridMultilevel"/>
    <w:tmpl w:val="4B3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378AB"/>
    <w:multiLevelType w:val="hybridMultilevel"/>
    <w:tmpl w:val="4CBA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73182"/>
    <w:multiLevelType w:val="hybridMultilevel"/>
    <w:tmpl w:val="F35C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C40E2"/>
    <w:multiLevelType w:val="hybridMultilevel"/>
    <w:tmpl w:val="D4FA0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960DA3"/>
    <w:multiLevelType w:val="hybridMultilevel"/>
    <w:tmpl w:val="F080EFA8"/>
    <w:lvl w:ilvl="0" w:tplc="92D8D288">
      <w:start w:val="1"/>
      <w:numFmt w:val="bullet"/>
      <w:lvlText w:val=""/>
      <w:lvlJc w:val="left"/>
      <w:pPr>
        <w:ind w:left="3960" w:hanging="360"/>
      </w:pPr>
      <w:rPr>
        <w:rFonts w:ascii="Symbol" w:hAnsi="Symbol"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FB1123"/>
    <w:multiLevelType w:val="hybridMultilevel"/>
    <w:tmpl w:val="445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55A2D"/>
    <w:multiLevelType w:val="hybridMultilevel"/>
    <w:tmpl w:val="EB06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74150"/>
    <w:multiLevelType w:val="hybridMultilevel"/>
    <w:tmpl w:val="CCCA1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691B8D"/>
    <w:multiLevelType w:val="hybridMultilevel"/>
    <w:tmpl w:val="6AB29F16"/>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70E62"/>
    <w:multiLevelType w:val="hybridMultilevel"/>
    <w:tmpl w:val="DD12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67C55"/>
    <w:multiLevelType w:val="hybridMultilevel"/>
    <w:tmpl w:val="41F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678BA"/>
    <w:multiLevelType w:val="hybridMultilevel"/>
    <w:tmpl w:val="02A25386"/>
    <w:lvl w:ilvl="0" w:tplc="C7A0FEEE">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2489E"/>
    <w:multiLevelType w:val="hybridMultilevel"/>
    <w:tmpl w:val="B8B0C8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E13AC7"/>
    <w:multiLevelType w:val="hybridMultilevel"/>
    <w:tmpl w:val="9072F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F903F7"/>
    <w:multiLevelType w:val="hybridMultilevel"/>
    <w:tmpl w:val="A3FA3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93A1C"/>
    <w:multiLevelType w:val="hybridMultilevel"/>
    <w:tmpl w:val="0BF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507FC"/>
    <w:multiLevelType w:val="hybridMultilevel"/>
    <w:tmpl w:val="07B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8"/>
  </w:num>
  <w:num w:numId="4">
    <w:abstractNumId w:val="0"/>
  </w:num>
  <w:num w:numId="5">
    <w:abstractNumId w:val="4"/>
  </w:num>
  <w:num w:numId="6">
    <w:abstractNumId w:val="5"/>
  </w:num>
  <w:num w:numId="7">
    <w:abstractNumId w:val="15"/>
  </w:num>
  <w:num w:numId="8">
    <w:abstractNumId w:val="12"/>
  </w:num>
  <w:num w:numId="9">
    <w:abstractNumId w:val="7"/>
  </w:num>
  <w:num w:numId="10">
    <w:abstractNumId w:val="9"/>
  </w:num>
  <w:num w:numId="11">
    <w:abstractNumId w:val="17"/>
  </w:num>
  <w:num w:numId="12">
    <w:abstractNumId w:val="3"/>
  </w:num>
  <w:num w:numId="13">
    <w:abstractNumId w:val="8"/>
  </w:num>
  <w:num w:numId="14">
    <w:abstractNumId w:val="1"/>
  </w:num>
  <w:num w:numId="15">
    <w:abstractNumId w:val="19"/>
  </w:num>
  <w:num w:numId="16">
    <w:abstractNumId w:val="2"/>
  </w:num>
  <w:num w:numId="17">
    <w:abstractNumId w:val="20"/>
  </w:num>
  <w:num w:numId="18">
    <w:abstractNumId w:val="21"/>
  </w:num>
  <w:num w:numId="19">
    <w:abstractNumId w:val="16"/>
  </w:num>
  <w:num w:numId="20">
    <w:abstractNumId w:val="10"/>
  </w:num>
  <w:num w:numId="21">
    <w:abstractNumId w:val="23"/>
  </w:num>
  <w:num w:numId="22">
    <w:abstractNumId w:val="13"/>
  </w:num>
  <w:num w:numId="23">
    <w:abstractNumId w:val="14"/>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legas, Carina">
    <w15:presenceInfo w15:providerId="AD" w15:userId="S-1-5-21-3931225680-1871015619-2963001510-1654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1E"/>
    <w:rsid w:val="000042E4"/>
    <w:rsid w:val="000155C5"/>
    <w:rsid w:val="00021305"/>
    <w:rsid w:val="000528F8"/>
    <w:rsid w:val="00064930"/>
    <w:rsid w:val="000752C5"/>
    <w:rsid w:val="00090057"/>
    <w:rsid w:val="0009600C"/>
    <w:rsid w:val="000E44A6"/>
    <w:rsid w:val="00146AE6"/>
    <w:rsid w:val="001773A4"/>
    <w:rsid w:val="00186ADA"/>
    <w:rsid w:val="001B2704"/>
    <w:rsid w:val="001C0B6C"/>
    <w:rsid w:val="001D2BB6"/>
    <w:rsid w:val="001E47A5"/>
    <w:rsid w:val="002105C5"/>
    <w:rsid w:val="00213F8E"/>
    <w:rsid w:val="00214DD8"/>
    <w:rsid w:val="00222958"/>
    <w:rsid w:val="0025578B"/>
    <w:rsid w:val="00274851"/>
    <w:rsid w:val="0028290A"/>
    <w:rsid w:val="002B006E"/>
    <w:rsid w:val="002B2DA9"/>
    <w:rsid w:val="002C14A4"/>
    <w:rsid w:val="002C2185"/>
    <w:rsid w:val="002F259D"/>
    <w:rsid w:val="00323443"/>
    <w:rsid w:val="0032645A"/>
    <w:rsid w:val="00360971"/>
    <w:rsid w:val="00383AB1"/>
    <w:rsid w:val="00384485"/>
    <w:rsid w:val="003C1492"/>
    <w:rsid w:val="003C3B30"/>
    <w:rsid w:val="003C6356"/>
    <w:rsid w:val="003F065D"/>
    <w:rsid w:val="003F6362"/>
    <w:rsid w:val="00413CF1"/>
    <w:rsid w:val="00426737"/>
    <w:rsid w:val="004279D3"/>
    <w:rsid w:val="0047778F"/>
    <w:rsid w:val="00482441"/>
    <w:rsid w:val="004B5638"/>
    <w:rsid w:val="004B5DA2"/>
    <w:rsid w:val="004C2BEC"/>
    <w:rsid w:val="004D31B4"/>
    <w:rsid w:val="004E2C24"/>
    <w:rsid w:val="00505A23"/>
    <w:rsid w:val="005530D1"/>
    <w:rsid w:val="005817BC"/>
    <w:rsid w:val="00582844"/>
    <w:rsid w:val="005A293B"/>
    <w:rsid w:val="005B02BE"/>
    <w:rsid w:val="005D0136"/>
    <w:rsid w:val="005F075C"/>
    <w:rsid w:val="00602219"/>
    <w:rsid w:val="00616146"/>
    <w:rsid w:val="00625E4C"/>
    <w:rsid w:val="00632626"/>
    <w:rsid w:val="00641582"/>
    <w:rsid w:val="0064233B"/>
    <w:rsid w:val="00650129"/>
    <w:rsid w:val="00682A27"/>
    <w:rsid w:val="00695DB8"/>
    <w:rsid w:val="00696F0A"/>
    <w:rsid w:val="006A5892"/>
    <w:rsid w:val="006F380F"/>
    <w:rsid w:val="00717180"/>
    <w:rsid w:val="00723D6F"/>
    <w:rsid w:val="00770B9D"/>
    <w:rsid w:val="007822F9"/>
    <w:rsid w:val="007A545E"/>
    <w:rsid w:val="007B63F9"/>
    <w:rsid w:val="007B64D9"/>
    <w:rsid w:val="007D10BC"/>
    <w:rsid w:val="007D2B3E"/>
    <w:rsid w:val="007F01D0"/>
    <w:rsid w:val="00825C4F"/>
    <w:rsid w:val="00833BD5"/>
    <w:rsid w:val="008373E7"/>
    <w:rsid w:val="0085274D"/>
    <w:rsid w:val="0086548F"/>
    <w:rsid w:val="0087286B"/>
    <w:rsid w:val="008762E4"/>
    <w:rsid w:val="00892422"/>
    <w:rsid w:val="008A2A1B"/>
    <w:rsid w:val="008B6491"/>
    <w:rsid w:val="008B6EFD"/>
    <w:rsid w:val="008C09A7"/>
    <w:rsid w:val="008C6BC7"/>
    <w:rsid w:val="008D7894"/>
    <w:rsid w:val="008F567D"/>
    <w:rsid w:val="008F631E"/>
    <w:rsid w:val="008F792E"/>
    <w:rsid w:val="0090556F"/>
    <w:rsid w:val="00926B63"/>
    <w:rsid w:val="00933848"/>
    <w:rsid w:val="0094423E"/>
    <w:rsid w:val="0095251E"/>
    <w:rsid w:val="009703D4"/>
    <w:rsid w:val="009767EF"/>
    <w:rsid w:val="00977CB7"/>
    <w:rsid w:val="009B5488"/>
    <w:rsid w:val="009D6188"/>
    <w:rsid w:val="009D6453"/>
    <w:rsid w:val="009E5E13"/>
    <w:rsid w:val="009E68C9"/>
    <w:rsid w:val="009F0902"/>
    <w:rsid w:val="00A228F3"/>
    <w:rsid w:val="00A25F25"/>
    <w:rsid w:val="00A51DFF"/>
    <w:rsid w:val="00A619AD"/>
    <w:rsid w:val="00A65190"/>
    <w:rsid w:val="00A70CF2"/>
    <w:rsid w:val="00A809C0"/>
    <w:rsid w:val="00AB7CEB"/>
    <w:rsid w:val="00AC29B3"/>
    <w:rsid w:val="00AD4966"/>
    <w:rsid w:val="00AD73D3"/>
    <w:rsid w:val="00B439A6"/>
    <w:rsid w:val="00BC3AEE"/>
    <w:rsid w:val="00C2534C"/>
    <w:rsid w:val="00C62A2F"/>
    <w:rsid w:val="00C65670"/>
    <w:rsid w:val="00C72767"/>
    <w:rsid w:val="00C81B9E"/>
    <w:rsid w:val="00C97F82"/>
    <w:rsid w:val="00CB0A0B"/>
    <w:rsid w:val="00CC3DEE"/>
    <w:rsid w:val="00CF125F"/>
    <w:rsid w:val="00D16389"/>
    <w:rsid w:val="00D26DB5"/>
    <w:rsid w:val="00D33848"/>
    <w:rsid w:val="00D37151"/>
    <w:rsid w:val="00D37D30"/>
    <w:rsid w:val="00D41419"/>
    <w:rsid w:val="00D44B3C"/>
    <w:rsid w:val="00D7716B"/>
    <w:rsid w:val="00D83CC3"/>
    <w:rsid w:val="00D94344"/>
    <w:rsid w:val="00DB1BB2"/>
    <w:rsid w:val="00DE4B79"/>
    <w:rsid w:val="00E1088B"/>
    <w:rsid w:val="00E15488"/>
    <w:rsid w:val="00E359B1"/>
    <w:rsid w:val="00E614FE"/>
    <w:rsid w:val="00E66606"/>
    <w:rsid w:val="00E92249"/>
    <w:rsid w:val="00E93A83"/>
    <w:rsid w:val="00EA1210"/>
    <w:rsid w:val="00EA4EEB"/>
    <w:rsid w:val="00EE5A6B"/>
    <w:rsid w:val="00EE79B8"/>
    <w:rsid w:val="00EF27A6"/>
    <w:rsid w:val="00EF30AE"/>
    <w:rsid w:val="00F02F00"/>
    <w:rsid w:val="00F37C95"/>
    <w:rsid w:val="00F96BA1"/>
    <w:rsid w:val="00FC0131"/>
    <w:rsid w:val="00FD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1FFE569"/>
  <w15:docId w15:val="{CD1E1A75-9175-466E-A867-AB89E910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1E"/>
    <w:pPr>
      <w:ind w:left="720"/>
      <w:contextualSpacing/>
    </w:pPr>
  </w:style>
  <w:style w:type="paragraph" w:styleId="NoSpacing">
    <w:name w:val="No Spacing"/>
    <w:uiPriority w:val="1"/>
    <w:qFormat/>
    <w:rsid w:val="0028290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92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49"/>
    <w:rPr>
      <w:rFonts w:ascii="Tahoma" w:hAnsi="Tahoma" w:cs="Tahoma"/>
      <w:sz w:val="16"/>
      <w:szCs w:val="16"/>
    </w:rPr>
  </w:style>
  <w:style w:type="table" w:styleId="TableGrid">
    <w:name w:val="Table Grid"/>
    <w:basedOn w:val="TableNormal"/>
    <w:uiPriority w:val="59"/>
    <w:rsid w:val="0082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08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88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1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88B"/>
  </w:style>
  <w:style w:type="paragraph" w:styleId="Footer">
    <w:name w:val="footer"/>
    <w:basedOn w:val="Normal"/>
    <w:link w:val="FooterChar"/>
    <w:uiPriority w:val="99"/>
    <w:unhideWhenUsed/>
    <w:rsid w:val="00E1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88B"/>
  </w:style>
  <w:style w:type="character" w:styleId="Hyperlink">
    <w:name w:val="Hyperlink"/>
    <w:basedOn w:val="DefaultParagraphFont"/>
    <w:uiPriority w:val="99"/>
    <w:unhideWhenUsed/>
    <w:rsid w:val="00D16389"/>
    <w:rPr>
      <w:color w:val="0000FF"/>
      <w:u w:val="single"/>
    </w:rPr>
  </w:style>
  <w:style w:type="character" w:styleId="CommentReference">
    <w:name w:val="annotation reference"/>
    <w:basedOn w:val="DefaultParagraphFont"/>
    <w:uiPriority w:val="99"/>
    <w:semiHidden/>
    <w:unhideWhenUsed/>
    <w:rsid w:val="008C09A7"/>
    <w:rPr>
      <w:sz w:val="16"/>
      <w:szCs w:val="16"/>
    </w:rPr>
  </w:style>
  <w:style w:type="paragraph" w:styleId="CommentText">
    <w:name w:val="annotation text"/>
    <w:basedOn w:val="Normal"/>
    <w:link w:val="CommentTextChar"/>
    <w:uiPriority w:val="99"/>
    <w:semiHidden/>
    <w:unhideWhenUsed/>
    <w:rsid w:val="008C09A7"/>
    <w:pPr>
      <w:spacing w:line="240" w:lineRule="auto"/>
    </w:pPr>
    <w:rPr>
      <w:sz w:val="20"/>
      <w:szCs w:val="20"/>
    </w:rPr>
  </w:style>
  <w:style w:type="character" w:customStyle="1" w:styleId="CommentTextChar">
    <w:name w:val="Comment Text Char"/>
    <w:basedOn w:val="DefaultParagraphFont"/>
    <w:link w:val="CommentText"/>
    <w:uiPriority w:val="99"/>
    <w:semiHidden/>
    <w:rsid w:val="008C09A7"/>
    <w:rPr>
      <w:sz w:val="20"/>
      <w:szCs w:val="20"/>
    </w:rPr>
  </w:style>
  <w:style w:type="paragraph" w:styleId="CommentSubject">
    <w:name w:val="annotation subject"/>
    <w:basedOn w:val="CommentText"/>
    <w:next w:val="CommentText"/>
    <w:link w:val="CommentSubjectChar"/>
    <w:uiPriority w:val="99"/>
    <w:semiHidden/>
    <w:unhideWhenUsed/>
    <w:rsid w:val="008C09A7"/>
    <w:rPr>
      <w:b/>
      <w:bCs/>
    </w:rPr>
  </w:style>
  <w:style w:type="character" w:customStyle="1" w:styleId="CommentSubjectChar">
    <w:name w:val="Comment Subject Char"/>
    <w:basedOn w:val="CommentTextChar"/>
    <w:link w:val="CommentSubject"/>
    <w:uiPriority w:val="99"/>
    <w:semiHidden/>
    <w:rsid w:val="008C09A7"/>
    <w:rPr>
      <w:b/>
      <w:bCs/>
      <w:sz w:val="20"/>
      <w:szCs w:val="20"/>
    </w:rPr>
  </w:style>
  <w:style w:type="character" w:styleId="FollowedHyperlink">
    <w:name w:val="FollowedHyperlink"/>
    <w:basedOn w:val="DefaultParagraphFont"/>
    <w:uiPriority w:val="99"/>
    <w:semiHidden/>
    <w:unhideWhenUsed/>
    <w:rsid w:val="006F3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data.fda.gov/scripts/cdrh/cfdocs/cfcfr/cfrsearch.cfm?fr=312.32"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policy/advevntguid.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7</Value>
    </Office>
    <Show_x0020_in_x0020_All_x0020_Documents xmlns="dc39fd06-120c-440a-a102-510133f4bbc7">false</Show_x0020_in_x0020_All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616A-DFFB-4193-AA35-066F3B36C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8D50A-46BB-49DC-8F82-B639AB2DD27E}">
  <ds:schemaRefs>
    <ds:schemaRef ds:uri="http://schemas.microsoft.com/office/2006/documentManagement/types"/>
    <ds:schemaRef ds:uri="http://purl.org/dc/terms/"/>
    <ds:schemaRef ds:uri="http://schemas.microsoft.com/sharepoint/v3"/>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c39fd06-120c-440a-a102-510133f4bbc7"/>
  </ds:schemaRefs>
</ds:datastoreItem>
</file>

<file path=customXml/itemProps3.xml><?xml version="1.0" encoding="utf-8"?>
<ds:datastoreItem xmlns:ds="http://schemas.openxmlformats.org/officeDocument/2006/customXml" ds:itemID="{EBB57FFB-0AA5-4587-8A10-F38EF6266B72}">
  <ds:schemaRefs>
    <ds:schemaRef ds:uri="http://schemas.microsoft.com/sharepoint/v3/contenttype/forms"/>
  </ds:schemaRefs>
</ds:datastoreItem>
</file>

<file path=customXml/itemProps4.xml><?xml version="1.0" encoding="utf-8"?>
<ds:datastoreItem xmlns:ds="http://schemas.openxmlformats.org/officeDocument/2006/customXml" ds:itemID="{EE47C701-43BD-4F27-9B0B-43FECDD1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Kappel</dc:creator>
  <cp:lastModifiedBy>Minellono, Bridget</cp:lastModifiedBy>
  <cp:revision>2</cp:revision>
  <cp:lastPrinted>2018-12-20T21:44:00Z</cp:lastPrinted>
  <dcterms:created xsi:type="dcterms:W3CDTF">2020-03-11T19:00:00Z</dcterms:created>
  <dcterms:modified xsi:type="dcterms:W3CDTF">2020-03-11T19:00:00Z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